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99C" w:rsidRDefault="00D1299C">
      <w:pPr>
        <w:widowControl/>
        <w:spacing w:line="360" w:lineRule="auto"/>
        <w:ind w:firstLineChars="0" w:firstLine="0"/>
        <w:jc w:val="center"/>
        <w:rPr>
          <w:rFonts w:ascii="Times New Roman" w:eastAsia="方正小标宋简体" w:hAnsi="Times New Roman"/>
          <w:spacing w:val="-17"/>
          <w:kern w:val="0"/>
          <w:sz w:val="44"/>
          <w:szCs w:val="44"/>
        </w:rPr>
      </w:pPr>
    </w:p>
    <w:p w:rsidR="00D1299C" w:rsidRDefault="00203EE4">
      <w:pPr>
        <w:widowControl/>
        <w:spacing w:line="360" w:lineRule="auto"/>
        <w:ind w:firstLineChars="0" w:firstLine="0"/>
        <w:jc w:val="center"/>
        <w:rPr>
          <w:rFonts w:ascii="Times New Roman" w:eastAsia="方正小标宋简体" w:hAnsi="Times New Roman"/>
          <w:spacing w:val="-17"/>
          <w:kern w:val="0"/>
          <w:sz w:val="44"/>
          <w:szCs w:val="44"/>
        </w:rPr>
      </w:pPr>
      <w:ins w:id="0" w:author="张志杰" w:date="2021-01-13T17:20:00Z">
        <w:r>
          <w:rPr>
            <w:rFonts w:ascii="Times New Roman" w:eastAsia="方正小标宋简体" w:hAnsi="Times New Roman" w:hint="eastAsia"/>
            <w:spacing w:val="-17"/>
            <w:kern w:val="0"/>
            <w:sz w:val="44"/>
            <w:szCs w:val="44"/>
          </w:rPr>
          <w:t>浙江省水利厅</w:t>
        </w:r>
      </w:ins>
      <w:bookmarkStart w:id="1" w:name="_GoBack"/>
      <w:bookmarkEnd w:id="1"/>
      <w:r w:rsidR="008C7978">
        <w:rPr>
          <w:rFonts w:ascii="Times New Roman" w:eastAsia="方正小标宋简体" w:hAnsi="Times New Roman" w:hint="eastAsia"/>
          <w:spacing w:val="-17"/>
          <w:kern w:val="0"/>
          <w:sz w:val="44"/>
          <w:szCs w:val="44"/>
        </w:rPr>
        <w:t>关于加强河湖库疏浚砂石综合利用</w:t>
      </w:r>
    </w:p>
    <w:p w:rsidR="00D1299C" w:rsidRDefault="008C7978">
      <w:pPr>
        <w:widowControl/>
        <w:spacing w:line="360" w:lineRule="auto"/>
        <w:ind w:firstLineChars="0" w:firstLine="0"/>
        <w:jc w:val="center"/>
        <w:rPr>
          <w:rFonts w:ascii="Times New Roman" w:eastAsia="方正小标宋简体" w:hAnsi="Times New Roman"/>
          <w:spacing w:val="-17"/>
          <w:kern w:val="0"/>
          <w:sz w:val="44"/>
          <w:szCs w:val="44"/>
        </w:rPr>
      </w:pPr>
      <w:r>
        <w:rPr>
          <w:rFonts w:ascii="Times New Roman" w:eastAsia="方正小标宋简体" w:hAnsi="Times New Roman" w:hint="eastAsia"/>
          <w:spacing w:val="-17"/>
          <w:kern w:val="0"/>
          <w:sz w:val="44"/>
          <w:szCs w:val="44"/>
        </w:rPr>
        <w:t>管理工作的指导意见</w:t>
      </w:r>
    </w:p>
    <w:p w:rsidR="00D1299C" w:rsidRDefault="008C7978">
      <w:pPr>
        <w:widowControl/>
        <w:spacing w:line="360" w:lineRule="auto"/>
        <w:ind w:firstLineChars="0" w:firstLine="0"/>
        <w:jc w:val="center"/>
        <w:rPr>
          <w:rFonts w:ascii="Times New Roman" w:eastAsia="方正小标宋简体" w:hAnsi="Times New Roman"/>
          <w:spacing w:val="-17"/>
          <w:kern w:val="0"/>
          <w:sz w:val="44"/>
          <w:szCs w:val="44"/>
        </w:rPr>
      </w:pPr>
      <w:r>
        <w:rPr>
          <w:rFonts w:ascii="仿宋" w:hAnsi="仿宋" w:hint="eastAsia"/>
          <w:szCs w:val="32"/>
        </w:rPr>
        <w:t>（征求意见稿）</w:t>
      </w:r>
    </w:p>
    <w:p w:rsidR="00D1299C" w:rsidRDefault="00D1299C" w:rsidP="007D7BEF">
      <w:pPr>
        <w:spacing w:line="580" w:lineRule="exact"/>
        <w:ind w:firstLine="643"/>
        <w:jc w:val="center"/>
        <w:rPr>
          <w:rFonts w:ascii="仿宋" w:hAnsi="仿宋"/>
          <w:b/>
          <w:bCs/>
          <w:szCs w:val="32"/>
        </w:rPr>
      </w:pPr>
    </w:p>
    <w:p w:rsidR="00D1299C" w:rsidRDefault="008C7978">
      <w:pPr>
        <w:spacing w:line="580" w:lineRule="exact"/>
        <w:ind w:firstLine="640"/>
        <w:rPr>
          <w:rFonts w:ascii="仿宋" w:hAnsi="仿宋"/>
          <w:szCs w:val="32"/>
        </w:rPr>
      </w:pPr>
      <w:r>
        <w:rPr>
          <w:rFonts w:ascii="仿宋" w:hAnsi="仿宋" w:hint="eastAsia"/>
          <w:szCs w:val="32"/>
        </w:rPr>
        <w:t>为进一步</w:t>
      </w:r>
      <w:ins w:id="2" w:author="张民强" w:date="2021-01-02T11:15:00Z">
        <w:r>
          <w:rPr>
            <w:rFonts w:ascii="仿宋" w:hAnsi="仿宋" w:hint="eastAsia"/>
            <w:szCs w:val="32"/>
          </w:rPr>
          <w:t>加强</w:t>
        </w:r>
      </w:ins>
      <w:ins w:id="3" w:author="张民强" w:date="2021-01-02T11:14:00Z">
        <w:r>
          <w:rPr>
            <w:rFonts w:ascii="仿宋" w:hAnsi="仿宋" w:hint="eastAsia"/>
            <w:szCs w:val="32"/>
          </w:rPr>
          <w:t>我省</w:t>
        </w:r>
      </w:ins>
      <w:ins w:id="4" w:author="张民强" w:date="2021-01-02T11:12:00Z">
        <w:r>
          <w:rPr>
            <w:rFonts w:ascii="仿宋" w:hAnsi="仿宋" w:hint="eastAsia"/>
            <w:szCs w:val="32"/>
          </w:rPr>
          <w:t>河</w:t>
        </w:r>
      </w:ins>
      <w:ins w:id="5" w:author="张民强" w:date="2021-01-02T11:13:00Z">
        <w:r>
          <w:rPr>
            <w:rFonts w:ascii="仿宋" w:hAnsi="仿宋" w:hint="eastAsia"/>
            <w:szCs w:val="32"/>
          </w:rPr>
          <w:t>湖库</w:t>
        </w:r>
      </w:ins>
      <w:ins w:id="6" w:author="张民强" w:date="2021-01-02T11:17:00Z">
        <w:r>
          <w:rPr>
            <w:rFonts w:ascii="仿宋" w:hAnsi="仿宋" w:hint="eastAsia"/>
            <w:szCs w:val="32"/>
          </w:rPr>
          <w:t>疏浚与</w:t>
        </w:r>
      </w:ins>
      <w:ins w:id="7" w:author="张民强" w:date="2021-01-02T11:12:00Z">
        <w:r>
          <w:rPr>
            <w:rFonts w:ascii="仿宋" w:hAnsi="仿宋" w:hint="eastAsia"/>
            <w:szCs w:val="32"/>
          </w:rPr>
          <w:t>整治、航道建设</w:t>
        </w:r>
      </w:ins>
      <w:ins w:id="8" w:author="张民强" w:date="2021-01-02T11:13:00Z">
        <w:r>
          <w:rPr>
            <w:rFonts w:ascii="仿宋" w:hAnsi="仿宋" w:hint="eastAsia"/>
            <w:szCs w:val="32"/>
          </w:rPr>
          <w:t>与维护</w:t>
        </w:r>
      </w:ins>
      <w:ins w:id="9" w:author="张民强" w:date="2021-01-02T11:14:00Z">
        <w:r>
          <w:rPr>
            <w:rFonts w:ascii="仿宋" w:hAnsi="仿宋" w:hint="eastAsia"/>
            <w:szCs w:val="32"/>
          </w:rPr>
          <w:t>等项目</w:t>
        </w:r>
      </w:ins>
      <w:ins w:id="10" w:author="张民强" w:date="2021-01-02T11:15:00Z">
        <w:r>
          <w:rPr>
            <w:rFonts w:ascii="仿宋" w:hAnsi="仿宋" w:hint="eastAsia"/>
            <w:szCs w:val="32"/>
          </w:rPr>
          <w:t>涉及</w:t>
        </w:r>
      </w:ins>
      <w:ins w:id="11" w:author="张民强" w:date="2021-01-02T11:16:00Z">
        <w:r>
          <w:rPr>
            <w:rFonts w:ascii="仿宋" w:hAnsi="仿宋" w:hint="eastAsia"/>
            <w:szCs w:val="32"/>
          </w:rPr>
          <w:t>的</w:t>
        </w:r>
      </w:ins>
      <w:ins w:id="12" w:author="张民强" w:date="2021-01-02T11:15:00Z">
        <w:r>
          <w:rPr>
            <w:rFonts w:ascii="仿宋" w:hAnsi="仿宋" w:hint="eastAsia"/>
            <w:szCs w:val="32"/>
          </w:rPr>
          <w:t>疏浚砂石综合利用管理工作</w:t>
        </w:r>
      </w:ins>
      <w:ins w:id="13" w:author="张民强" w:date="2021-01-02T11:17:00Z">
        <w:r>
          <w:rPr>
            <w:rFonts w:ascii="仿宋" w:hAnsi="仿宋" w:hint="eastAsia"/>
            <w:szCs w:val="32"/>
          </w:rPr>
          <w:t>，</w:t>
        </w:r>
      </w:ins>
      <w:del w:id="14" w:author="张民强" w:date="2021-01-02T11:18:00Z">
        <w:r>
          <w:rPr>
            <w:rFonts w:ascii="仿宋" w:hAnsi="仿宋" w:hint="eastAsia"/>
            <w:szCs w:val="32"/>
          </w:rPr>
          <w:delText>加强我省河湖库疏浚砂石综合利用管理工作，</w:delText>
        </w:r>
      </w:del>
      <w:r>
        <w:rPr>
          <w:rFonts w:ascii="仿宋" w:hAnsi="仿宋" w:hint="eastAsia"/>
          <w:szCs w:val="32"/>
        </w:rPr>
        <w:t>维护河湖库健康生命，服务地方经济社会发展，</w:t>
      </w:r>
      <w:del w:id="15" w:author="张民强" w:date="2021-01-12T16:46:00Z">
        <w:r>
          <w:rPr>
            <w:rFonts w:ascii="仿宋" w:hAnsi="仿宋" w:hint="eastAsia"/>
            <w:szCs w:val="32"/>
          </w:rPr>
          <w:delText>经省政府同意，</w:delText>
        </w:r>
      </w:del>
      <w:r>
        <w:rPr>
          <w:rFonts w:ascii="仿宋" w:hAnsi="仿宋" w:hint="eastAsia"/>
          <w:szCs w:val="32"/>
        </w:rPr>
        <w:t>提出如下意见。</w:t>
      </w:r>
    </w:p>
    <w:p w:rsidR="00D1299C" w:rsidRDefault="008C7978">
      <w:pPr>
        <w:spacing w:line="580" w:lineRule="exact"/>
        <w:ind w:firstLine="643"/>
        <w:rPr>
          <w:rFonts w:ascii="黑体" w:eastAsia="黑体" w:hAnsi="黑体"/>
          <w:b/>
          <w:szCs w:val="32"/>
        </w:rPr>
      </w:pPr>
      <w:r>
        <w:rPr>
          <w:rFonts w:ascii="黑体" w:eastAsia="黑体" w:hAnsi="黑体" w:hint="eastAsia"/>
          <w:b/>
          <w:szCs w:val="32"/>
        </w:rPr>
        <w:t>一、总体要求</w:t>
      </w:r>
    </w:p>
    <w:p w:rsidR="00D1299C" w:rsidRDefault="008C7978">
      <w:pPr>
        <w:spacing w:line="580" w:lineRule="exact"/>
        <w:ind w:firstLine="640"/>
        <w:rPr>
          <w:rFonts w:ascii="楷体" w:eastAsia="楷体" w:hAnsi="楷体" w:cs="楷体"/>
          <w:szCs w:val="32"/>
        </w:rPr>
        <w:pPrChange w:id="16" w:author="张志杰" w:date="2021-01-13T09:08:00Z">
          <w:pPr>
            <w:ind w:firstLine="640"/>
          </w:pPr>
        </w:pPrChange>
      </w:pPr>
      <w:r>
        <w:rPr>
          <w:rFonts w:ascii="楷体" w:eastAsia="楷体" w:hAnsi="楷体" w:cs="楷体" w:hint="eastAsia"/>
          <w:szCs w:val="32"/>
        </w:rPr>
        <w:t>（一）指导思想。</w:t>
      </w:r>
      <w:r>
        <w:rPr>
          <w:rFonts w:ascii="仿宋" w:hAnsi="仿宋" w:hint="eastAsia"/>
          <w:szCs w:val="32"/>
        </w:rPr>
        <w:t>以习近平生态文明思想为指导，牢固树立“生态优先、绿色发展”理念，坚持堵疏结合、标本兼治，在确保河湖库安全的前提下，有序推进河湖库疏浚砂石综合利用，为基础设施建设和经济平稳运行提供有力支撑。</w:t>
      </w:r>
    </w:p>
    <w:p w:rsidR="00D1299C" w:rsidRDefault="008C7978">
      <w:pPr>
        <w:widowControl/>
        <w:spacing w:line="580" w:lineRule="exact"/>
        <w:ind w:firstLine="640"/>
        <w:jc w:val="left"/>
        <w:rPr>
          <w:rFonts w:ascii="仿宋" w:hAnsi="仿宋"/>
          <w:szCs w:val="32"/>
        </w:rPr>
        <w:pPrChange w:id="17" w:author="张志杰" w:date="2021-01-13T09:08:00Z">
          <w:pPr>
            <w:widowControl/>
            <w:ind w:firstLine="640"/>
            <w:jc w:val="left"/>
          </w:pPr>
        </w:pPrChange>
      </w:pPr>
      <w:r>
        <w:rPr>
          <w:rFonts w:ascii="楷体" w:eastAsia="楷体" w:hAnsi="楷体" w:cs="楷体" w:hint="eastAsia"/>
          <w:szCs w:val="32"/>
        </w:rPr>
        <w:t>（二）基本原则。</w:t>
      </w:r>
      <w:r>
        <w:rPr>
          <w:rFonts w:ascii="仿宋" w:hAnsi="仿宋" w:hint="eastAsia"/>
          <w:b/>
          <w:bCs/>
          <w:szCs w:val="32"/>
        </w:rPr>
        <w:t>坚持保护优先，合理</w:t>
      </w:r>
      <w:r>
        <w:rPr>
          <w:rFonts w:ascii="仿宋" w:hAnsi="仿宋"/>
          <w:b/>
          <w:bCs/>
          <w:szCs w:val="32"/>
        </w:rPr>
        <w:t>利用</w:t>
      </w:r>
      <w:r>
        <w:rPr>
          <w:rFonts w:ascii="仿宋" w:hAnsi="仿宋" w:hint="eastAsia"/>
          <w:b/>
          <w:bCs/>
          <w:szCs w:val="32"/>
        </w:rPr>
        <w:t>。</w:t>
      </w:r>
      <w:r>
        <w:rPr>
          <w:rFonts w:ascii="仿宋" w:hAnsi="仿宋" w:hint="eastAsia"/>
          <w:szCs w:val="32"/>
        </w:rPr>
        <w:t>在保障河势稳定、防洪安全、通航安全、生态安全和基础设施安全的前提下，合理推进河湖库疏浚砂石综合利用。</w:t>
      </w:r>
      <w:r>
        <w:rPr>
          <w:rFonts w:ascii="仿宋" w:hAnsi="仿宋" w:hint="eastAsia"/>
          <w:b/>
          <w:bCs/>
          <w:kern w:val="0"/>
          <w:szCs w:val="32"/>
        </w:rPr>
        <w:t>坚持政府统筹，集约处置。</w:t>
      </w:r>
      <w:r>
        <w:rPr>
          <w:rFonts w:ascii="仿宋" w:hAnsi="仿宋" w:hint="eastAsia"/>
          <w:szCs w:val="32"/>
          <w:lang w:bidi="ar"/>
        </w:rPr>
        <w:t>河湖库疏浚砂石原则上</w:t>
      </w:r>
      <w:r>
        <w:rPr>
          <w:rFonts w:ascii="仿宋" w:hAnsi="仿宋" w:hint="eastAsia"/>
          <w:szCs w:val="32"/>
        </w:rPr>
        <w:t>由政府统一处置，鼓</w:t>
      </w:r>
      <w:r>
        <w:rPr>
          <w:rFonts w:ascii="仿宋" w:hAnsi="仿宋" w:cs="仿宋" w:hint="eastAsia"/>
          <w:szCs w:val="32"/>
        </w:rPr>
        <w:t>励各地政府设立或授权国有企业，</w:t>
      </w:r>
      <w:r>
        <w:rPr>
          <w:rFonts w:ascii="仿宋" w:hAnsi="仿宋"/>
          <w:szCs w:val="32"/>
        </w:rPr>
        <w:t>对</w:t>
      </w:r>
      <w:r>
        <w:rPr>
          <w:rFonts w:ascii="仿宋" w:hAnsi="仿宋" w:hint="eastAsia"/>
          <w:szCs w:val="32"/>
        </w:rPr>
        <w:t>河湖库疏浚及砂石储存、运输、处置等环节实行统一</w:t>
      </w:r>
      <w:r>
        <w:rPr>
          <w:rFonts w:ascii="仿宋" w:hAnsi="仿宋"/>
          <w:szCs w:val="32"/>
        </w:rPr>
        <w:t>管理</w:t>
      </w:r>
      <w:r>
        <w:rPr>
          <w:rFonts w:ascii="仿宋" w:hAnsi="仿宋" w:hint="eastAsia"/>
          <w:szCs w:val="32"/>
        </w:rPr>
        <w:t>。</w:t>
      </w:r>
      <w:r>
        <w:rPr>
          <w:rFonts w:ascii="仿宋" w:hAnsi="仿宋" w:hint="eastAsia"/>
          <w:b/>
          <w:bCs/>
          <w:szCs w:val="32"/>
        </w:rPr>
        <w:t>坚持重点保障，统筹利用。</w:t>
      </w:r>
      <w:r>
        <w:rPr>
          <w:rFonts w:ascii="仿宋" w:hAnsi="仿宋" w:hint="eastAsia"/>
          <w:szCs w:val="32"/>
        </w:rPr>
        <w:t>河湖库疏浚砂石综合利用优先保障河湖库保护、重点基础设施建设和民生工程，有条件的</w:t>
      </w:r>
      <w:r>
        <w:rPr>
          <w:rFonts w:ascii="仿宋" w:hAnsi="仿宋" w:hint="eastAsia"/>
          <w:szCs w:val="32"/>
        </w:rPr>
        <w:lastRenderedPageBreak/>
        <w:t>情况下可兼顾社会与市场需求。</w:t>
      </w:r>
      <w:r>
        <w:rPr>
          <w:rFonts w:ascii="仿宋" w:hAnsi="仿宋" w:hint="eastAsia"/>
          <w:b/>
          <w:bCs/>
          <w:szCs w:val="32"/>
        </w:rPr>
        <w:t>坚持严格监管，规范实施。</w:t>
      </w:r>
      <w:r>
        <w:rPr>
          <w:rFonts w:ascii="仿宋" w:hAnsi="仿宋" w:hint="eastAsia"/>
          <w:szCs w:val="32"/>
        </w:rPr>
        <w:t>强</w:t>
      </w:r>
      <w:r>
        <w:rPr>
          <w:rFonts w:ascii="仿宋" w:hAnsi="仿宋" w:hint="eastAsia"/>
          <w:color w:val="333333"/>
          <w:szCs w:val="32"/>
          <w:shd w:val="clear" w:color="auto" w:fill="FFFFFF"/>
        </w:rPr>
        <w:t>化</w:t>
      </w:r>
      <w:r>
        <w:rPr>
          <w:rFonts w:ascii="仿宋" w:hAnsi="仿宋" w:hint="eastAsia"/>
          <w:szCs w:val="32"/>
        </w:rPr>
        <w:t>落实主体责任、</w:t>
      </w:r>
      <w:r>
        <w:rPr>
          <w:rFonts w:ascii="仿宋" w:hAnsi="仿宋" w:hint="eastAsia"/>
          <w:color w:val="333333"/>
          <w:szCs w:val="32"/>
          <w:shd w:val="clear" w:color="auto" w:fill="FFFFFF"/>
        </w:rPr>
        <w:t>监管责任、监管制度和监管措施，</w:t>
      </w:r>
      <w:r>
        <w:rPr>
          <w:rFonts w:ascii="仿宋" w:hAnsi="仿宋" w:hint="eastAsia"/>
          <w:szCs w:val="32"/>
          <w:lang w:bidi="ar"/>
        </w:rPr>
        <w:t>进一步规范河湖库疏浚工作，</w:t>
      </w:r>
      <w:r>
        <w:rPr>
          <w:rFonts w:ascii="仿宋" w:hAnsi="仿宋" w:hint="eastAsia"/>
          <w:color w:val="333333"/>
          <w:szCs w:val="32"/>
          <w:shd w:val="clear" w:color="auto" w:fill="FFFFFF"/>
        </w:rPr>
        <w:t>实行</w:t>
      </w:r>
      <w:r>
        <w:rPr>
          <w:rFonts w:ascii="仿宋" w:hAnsi="仿宋" w:hint="eastAsia"/>
          <w:szCs w:val="32"/>
        </w:rPr>
        <w:t>疏浚砂石综合利用</w:t>
      </w:r>
      <w:r>
        <w:rPr>
          <w:rFonts w:ascii="仿宋" w:hAnsi="仿宋" w:hint="eastAsia"/>
          <w:color w:val="333333"/>
          <w:szCs w:val="32"/>
          <w:shd w:val="clear" w:color="auto" w:fill="FFFFFF"/>
        </w:rPr>
        <w:t>全过程</w:t>
      </w:r>
      <w:r>
        <w:rPr>
          <w:rFonts w:ascii="仿宋" w:hAnsi="仿宋" w:hint="eastAsia"/>
          <w:szCs w:val="32"/>
        </w:rPr>
        <w:t>监管，确保河湖库疏浚砂石综合利用高效、安全、规范、有序。</w:t>
      </w:r>
    </w:p>
    <w:p w:rsidR="00D1299C" w:rsidRDefault="008C7978">
      <w:pPr>
        <w:spacing w:line="580" w:lineRule="exact"/>
        <w:ind w:firstLine="643"/>
        <w:rPr>
          <w:rFonts w:ascii="黑体" w:eastAsia="黑体" w:hAnsi="黑体"/>
          <w:b/>
          <w:szCs w:val="32"/>
        </w:rPr>
      </w:pPr>
      <w:r>
        <w:rPr>
          <w:rFonts w:ascii="黑体" w:eastAsia="黑体" w:hAnsi="黑体" w:hint="eastAsia"/>
          <w:b/>
          <w:szCs w:val="32"/>
        </w:rPr>
        <w:t>二、进一步规范河湖库疏浚管理工作</w:t>
      </w:r>
    </w:p>
    <w:p w:rsidR="00D1299C" w:rsidRDefault="008C7978">
      <w:pPr>
        <w:spacing w:line="580" w:lineRule="exact"/>
        <w:ind w:firstLineChars="150" w:firstLine="480"/>
        <w:jc w:val="left"/>
        <w:rPr>
          <w:rFonts w:ascii="仿宋" w:hAnsi="仿宋"/>
          <w:szCs w:val="32"/>
          <w:lang w:bidi="ar"/>
        </w:rPr>
      </w:pPr>
      <w:r>
        <w:rPr>
          <w:rFonts w:ascii="楷体" w:eastAsia="楷体" w:hAnsi="楷体" w:cs="楷体" w:hint="eastAsia"/>
          <w:szCs w:val="32"/>
          <w:lang w:bidi="ar"/>
        </w:rPr>
        <w:t>（三）强化规划刚性约束</w:t>
      </w:r>
      <w:r>
        <w:rPr>
          <w:rFonts w:ascii="仿宋" w:hAnsi="仿宋" w:cs="仿宋" w:hint="eastAsia"/>
          <w:szCs w:val="32"/>
          <w:lang w:bidi="ar"/>
        </w:rPr>
        <w:t>。</w:t>
      </w:r>
      <w:r>
        <w:rPr>
          <w:rFonts w:ascii="仿宋" w:hAnsi="仿宋" w:hint="eastAsia"/>
          <w:szCs w:val="32"/>
          <w:lang w:bidi="ar"/>
        </w:rPr>
        <w:t>各地要按照河湖库行洪蓄洪</w:t>
      </w:r>
      <w:ins w:id="18" w:author="小耳朵" w:date="2020-12-23T16:45:00Z">
        <w:r>
          <w:rPr>
            <w:rFonts w:ascii="仿宋" w:hAnsi="仿宋" w:hint="eastAsia"/>
            <w:szCs w:val="32"/>
            <w:lang w:bidi="ar"/>
            <w:rPrChange w:id="19" w:author="小耳朵" w:date="2020-12-23T16:45:00Z">
              <w:rPr>
                <w:rFonts w:asciiTheme="minorEastAsia" w:hAnsiTheme="minorEastAsia" w:hint="eastAsia"/>
                <w:sz w:val="24"/>
                <w:szCs w:val="24"/>
              </w:rPr>
            </w:rPrChange>
          </w:rPr>
          <w:t>、航运发展</w:t>
        </w:r>
      </w:ins>
      <w:r>
        <w:rPr>
          <w:rFonts w:ascii="仿宋" w:hAnsi="仿宋" w:hint="eastAsia"/>
          <w:szCs w:val="32"/>
          <w:lang w:bidi="ar"/>
        </w:rPr>
        <w:t>以及生态环境修复保护的需要，依据河湖库淤积情况，</w:t>
      </w:r>
      <w:r>
        <w:rPr>
          <w:rFonts w:ascii="仿宋" w:hAnsi="仿宋" w:hint="eastAsia"/>
          <w:szCs w:val="32"/>
        </w:rPr>
        <w:t>统筹兼顾、科学论证，编制本地区河湖库疏浚规划，</w:t>
      </w:r>
      <w:r>
        <w:rPr>
          <w:rFonts w:ascii="仿宋" w:hAnsi="仿宋"/>
          <w:szCs w:val="32"/>
        </w:rPr>
        <w:t>合理确定疏浚区、</w:t>
      </w:r>
      <w:proofErr w:type="gramStart"/>
      <w:r>
        <w:rPr>
          <w:rFonts w:ascii="仿宋" w:hAnsi="仿宋"/>
          <w:szCs w:val="32"/>
        </w:rPr>
        <w:t>禁疏区</w:t>
      </w:r>
      <w:proofErr w:type="gramEnd"/>
      <w:r>
        <w:rPr>
          <w:rFonts w:ascii="仿宋" w:hAnsi="仿宋" w:hint="eastAsia"/>
          <w:szCs w:val="32"/>
        </w:rPr>
        <w:t>、控制高程、</w:t>
      </w:r>
      <w:r>
        <w:rPr>
          <w:rFonts w:ascii="仿宋" w:hAnsi="仿宋"/>
          <w:szCs w:val="32"/>
        </w:rPr>
        <w:t>疏浚总量</w:t>
      </w:r>
      <w:r>
        <w:rPr>
          <w:rFonts w:ascii="仿宋" w:hAnsi="仿宋" w:hint="eastAsia"/>
          <w:szCs w:val="32"/>
        </w:rPr>
        <w:t>及疏浚物料处置等，并切实做好疏浚规划环境影响评价</w:t>
      </w:r>
      <w:r>
        <w:rPr>
          <w:rFonts w:ascii="仿宋" w:hAnsi="仿宋" w:hint="eastAsia"/>
          <w:szCs w:val="32"/>
          <w:lang w:bidi="ar"/>
        </w:rPr>
        <w:t>。</w:t>
      </w:r>
    </w:p>
    <w:p w:rsidR="00D1299C" w:rsidRDefault="008C7978">
      <w:pPr>
        <w:widowControl/>
        <w:spacing w:line="580" w:lineRule="exact"/>
        <w:ind w:firstLine="640"/>
        <w:rPr>
          <w:rFonts w:ascii="仿宋" w:hAnsi="仿宋"/>
          <w:szCs w:val="32"/>
          <w:lang w:bidi="ar"/>
        </w:rPr>
        <w:pPrChange w:id="20" w:author="张志杰" w:date="2021-01-13T09:08:00Z">
          <w:pPr>
            <w:widowControl/>
            <w:ind w:firstLine="640"/>
          </w:pPr>
        </w:pPrChange>
      </w:pPr>
      <w:r>
        <w:rPr>
          <w:rFonts w:ascii="仿宋" w:hAnsi="仿宋" w:hint="eastAsia"/>
          <w:szCs w:val="32"/>
          <w:lang w:bidi="ar"/>
        </w:rPr>
        <w:t>河湖库疏浚规划由县级及以上水行政主管部门组织编制，</w:t>
      </w:r>
      <w:ins w:id="21" w:author="小耳朵" w:date="2020-12-24T14:45:00Z">
        <w:r>
          <w:rPr>
            <w:rFonts w:ascii="仿宋" w:hAnsi="仿宋" w:hint="eastAsia"/>
            <w:szCs w:val="32"/>
            <w:lang w:bidi="ar"/>
            <w:rPrChange w:id="22" w:author="小耳朵" w:date="2020-12-25T09:40:00Z">
              <w:rPr>
                <w:rFonts w:asciiTheme="minorEastAsia" w:hAnsiTheme="minorEastAsia" w:hint="eastAsia"/>
                <w:sz w:val="24"/>
                <w:szCs w:val="24"/>
              </w:rPr>
            </w:rPrChange>
          </w:rPr>
          <w:t>征求相关部门意见后</w:t>
        </w:r>
      </w:ins>
      <w:ins w:id="23" w:author="小耳朵" w:date="2020-12-24T14:46:00Z">
        <w:r>
          <w:rPr>
            <w:rFonts w:ascii="仿宋" w:hAnsi="仿宋" w:hint="eastAsia"/>
            <w:szCs w:val="32"/>
            <w:lang w:bidi="ar"/>
            <w:rPrChange w:id="24" w:author="小耳朵" w:date="2020-12-25T09:40:00Z">
              <w:rPr>
                <w:rFonts w:asciiTheme="minorEastAsia" w:hAnsiTheme="minorEastAsia" w:hint="eastAsia"/>
                <w:sz w:val="24"/>
                <w:szCs w:val="24"/>
              </w:rPr>
            </w:rPrChange>
          </w:rPr>
          <w:t>，</w:t>
        </w:r>
      </w:ins>
      <w:r>
        <w:rPr>
          <w:rFonts w:ascii="仿宋" w:hAnsi="仿宋" w:hint="eastAsia"/>
          <w:szCs w:val="32"/>
          <w:lang w:bidi="ar"/>
        </w:rPr>
        <w:t>经上级水行政主管部门审查同意</w:t>
      </w:r>
      <w:del w:id="25" w:author="小耳朵" w:date="2020-12-25T09:43:00Z">
        <w:r>
          <w:rPr>
            <w:rFonts w:ascii="仿宋" w:hAnsi="仿宋" w:hint="eastAsia"/>
            <w:szCs w:val="32"/>
            <w:lang w:bidi="ar"/>
          </w:rPr>
          <w:delText>后</w:delText>
        </w:r>
      </w:del>
      <w:r>
        <w:rPr>
          <w:rFonts w:ascii="仿宋" w:hAnsi="仿宋" w:hint="eastAsia"/>
          <w:szCs w:val="32"/>
          <w:lang w:bidi="ar"/>
        </w:rPr>
        <w:t>，报本级人民政府批准，作为河湖库疏浚、砂石利用与监管的重要依据。</w:t>
      </w:r>
    </w:p>
    <w:p w:rsidR="00D1299C" w:rsidRDefault="008C7978">
      <w:pPr>
        <w:widowControl/>
        <w:spacing w:line="580" w:lineRule="exact"/>
        <w:ind w:firstLineChars="0" w:firstLine="640"/>
        <w:jc w:val="left"/>
        <w:rPr>
          <w:ins w:id="26" w:author="张民强" w:date="2021-01-02T11:32:00Z"/>
          <w:rFonts w:ascii="仿宋_GB2312"/>
        </w:rPr>
      </w:pPr>
      <w:r>
        <w:rPr>
          <w:rFonts w:ascii="楷体" w:eastAsia="楷体" w:hAnsi="楷体" w:cs="楷体" w:hint="eastAsia"/>
          <w:szCs w:val="32"/>
          <w:lang w:bidi="ar"/>
        </w:rPr>
        <w:t>（四）严格河湖库疏浚项目管理。</w:t>
      </w:r>
      <w:r>
        <w:rPr>
          <w:rFonts w:ascii="仿宋" w:hAnsi="仿宋" w:hint="eastAsia"/>
          <w:szCs w:val="32"/>
          <w:lang w:bidi="ar"/>
        </w:rPr>
        <w:t>各地应根据疏浚规划</w:t>
      </w:r>
      <w:del w:id="27" w:author="小耳朵" w:date="2020-12-26T17:43:00Z">
        <w:r>
          <w:rPr>
            <w:rFonts w:ascii="仿宋" w:hAnsi="仿宋"/>
            <w:szCs w:val="32"/>
            <w:lang w:bidi="ar"/>
          </w:rPr>
          <w:delText>和</w:delText>
        </w:r>
      </w:del>
      <w:ins w:id="28" w:author="小耳朵" w:date="2020-12-26T17:43:00Z">
        <w:r>
          <w:rPr>
            <w:rFonts w:ascii="仿宋" w:hAnsi="仿宋" w:hint="eastAsia"/>
            <w:szCs w:val="32"/>
            <w:lang w:bidi="ar"/>
          </w:rPr>
          <w:t>或</w:t>
        </w:r>
      </w:ins>
      <w:r>
        <w:rPr>
          <w:rFonts w:ascii="仿宋" w:hAnsi="仿宋" w:hint="eastAsia"/>
          <w:szCs w:val="32"/>
          <w:lang w:bidi="ar"/>
        </w:rPr>
        <w:t>河湖库淤积监测情况，</w:t>
      </w:r>
      <w:ins w:id="29" w:author="小耳朵" w:date="2020-12-26T17:47:00Z">
        <w:r>
          <w:rPr>
            <w:rFonts w:ascii="仿宋" w:hAnsi="仿宋" w:hint="eastAsia"/>
            <w:szCs w:val="32"/>
            <w:lang w:bidi="ar"/>
          </w:rPr>
          <w:t>结合</w:t>
        </w:r>
      </w:ins>
      <w:ins w:id="30" w:author="张民强" w:date="2021-01-02T11:25:00Z">
        <w:del w:id="31" w:author="小耳朵" w:date="2021-01-03T10:19:00Z">
          <w:r>
            <w:rPr>
              <w:rFonts w:ascii="仿宋" w:hAnsi="仿宋" w:hint="eastAsia"/>
              <w:szCs w:val="32"/>
              <w:lang w:bidi="ar"/>
            </w:rPr>
            <w:delText>结合</w:delText>
          </w:r>
        </w:del>
      </w:ins>
      <w:proofErr w:type="gramStart"/>
      <w:ins w:id="32" w:author="小耳朵" w:date="2020-12-26T17:47:00Z">
        <w:r>
          <w:rPr>
            <w:rFonts w:ascii="仿宋" w:hAnsi="仿宋" w:hint="eastAsia"/>
            <w:szCs w:val="32"/>
            <w:lang w:bidi="ar"/>
          </w:rPr>
          <w:t>轮</w:t>
        </w:r>
      </w:ins>
      <w:ins w:id="33" w:author="小耳朵" w:date="2020-12-26T17:48:00Z">
        <w:r>
          <w:rPr>
            <w:rFonts w:ascii="仿宋" w:hAnsi="仿宋" w:hint="eastAsia"/>
            <w:szCs w:val="32"/>
            <w:lang w:bidi="ar"/>
          </w:rPr>
          <w:t>疏工作</w:t>
        </w:r>
        <w:proofErr w:type="gramEnd"/>
        <w:r>
          <w:rPr>
            <w:rFonts w:ascii="仿宋" w:hAnsi="仿宋" w:hint="eastAsia"/>
            <w:szCs w:val="32"/>
            <w:lang w:bidi="ar"/>
          </w:rPr>
          <w:t>机制</w:t>
        </w:r>
      </w:ins>
      <w:ins w:id="34" w:author="张民强" w:date="2021-01-02T11:24:00Z">
        <w:r>
          <w:rPr>
            <w:rFonts w:ascii="仿宋" w:hAnsi="仿宋" w:hint="eastAsia"/>
            <w:szCs w:val="32"/>
            <w:lang w:bidi="ar"/>
          </w:rPr>
          <w:t>等要求</w:t>
        </w:r>
      </w:ins>
      <w:ins w:id="35" w:author="小耳朵" w:date="2020-12-26T17:48:00Z">
        <w:r>
          <w:rPr>
            <w:rFonts w:ascii="仿宋" w:hAnsi="仿宋" w:hint="eastAsia"/>
            <w:szCs w:val="32"/>
            <w:lang w:bidi="ar"/>
          </w:rPr>
          <w:t>，</w:t>
        </w:r>
      </w:ins>
      <w:r>
        <w:rPr>
          <w:rFonts w:ascii="仿宋" w:hAnsi="仿宋" w:hint="eastAsia"/>
          <w:szCs w:val="32"/>
          <w:lang w:bidi="ar"/>
        </w:rPr>
        <w:t>组织编制疏浚项目年度计划与实施方案，年度计划由所在地县级及以上人民政府批准。疏浚项目实施方案应明确实施主体、疏浚范围、作业方式、控制条件、管理要求及疏浚物料上岸方式、堆放场地和处置方案等内容，并充分论证疏浚作业对河势、防洪、生态环境</w:t>
      </w:r>
      <w:ins w:id="36" w:author="小耳朵" w:date="2021-01-10T09:53:00Z">
        <w:r>
          <w:rPr>
            <w:rFonts w:ascii="仿宋" w:hAnsi="仿宋" w:hint="eastAsia"/>
            <w:szCs w:val="32"/>
            <w:lang w:bidi="ar"/>
            <w:rPrChange w:id="37" w:author="小耳朵" w:date="2021-01-10T09:54:00Z">
              <w:rPr>
                <w:rFonts w:asciiTheme="minorEastAsia" w:hAnsiTheme="minorEastAsia" w:hint="eastAsia"/>
                <w:sz w:val="24"/>
                <w:szCs w:val="24"/>
              </w:rPr>
            </w:rPrChange>
          </w:rPr>
          <w:t>、通航安全</w:t>
        </w:r>
      </w:ins>
      <w:r>
        <w:rPr>
          <w:rFonts w:ascii="仿宋" w:hAnsi="仿宋" w:hint="eastAsia"/>
          <w:szCs w:val="32"/>
          <w:lang w:bidi="ar"/>
        </w:rPr>
        <w:t>等的影响，</w:t>
      </w:r>
      <w:r>
        <w:rPr>
          <w:rFonts w:ascii="仿宋" w:hAnsi="仿宋" w:hint="eastAsia"/>
          <w:szCs w:val="32"/>
        </w:rPr>
        <w:t>严格落实疏浚过程中水源地、生态敏感区</w:t>
      </w:r>
      <w:r w:rsidRPr="007D7BEF">
        <w:rPr>
          <w:rFonts w:ascii="仿宋" w:hAnsi="仿宋" w:hint="eastAsia"/>
          <w:szCs w:val="32"/>
          <w:lang w:bidi="ar"/>
        </w:rPr>
        <w:t>、</w:t>
      </w:r>
      <w:ins w:id="38" w:author="小耳朵" w:date="2021-01-10T09:56:00Z">
        <w:r>
          <w:rPr>
            <w:rFonts w:ascii="仿宋" w:hAnsi="仿宋" w:hint="eastAsia"/>
            <w:szCs w:val="32"/>
            <w:lang w:bidi="ar"/>
            <w:rPrChange w:id="39" w:author="小耳朵" w:date="2021-01-10T09:57:00Z">
              <w:rPr>
                <w:rFonts w:asciiTheme="minorEastAsia" w:hAnsiTheme="minorEastAsia" w:hint="eastAsia"/>
                <w:sz w:val="24"/>
                <w:szCs w:val="24"/>
              </w:rPr>
            </w:rPrChange>
          </w:rPr>
          <w:t>航道、</w:t>
        </w:r>
      </w:ins>
      <w:r>
        <w:rPr>
          <w:rFonts w:ascii="仿宋" w:hAnsi="仿宋" w:cs="仿宋"/>
          <w:color w:val="000000"/>
          <w:kern w:val="0"/>
          <w:szCs w:val="32"/>
          <w:lang w:bidi="ar"/>
        </w:rPr>
        <w:t>工程安全防护区等区域的有效保护措施。实</w:t>
      </w:r>
      <w:r>
        <w:rPr>
          <w:rFonts w:ascii="仿宋" w:hAnsi="仿宋" w:cs="仿宋" w:hint="eastAsia"/>
          <w:color w:val="000000"/>
          <w:kern w:val="0"/>
          <w:szCs w:val="32"/>
          <w:lang w:bidi="ar"/>
        </w:rPr>
        <w:t>施方案由所在地县级及以上水行政主管部门批准，涉及航道的应征求航道管理</w:t>
      </w:r>
      <w:r>
        <w:rPr>
          <w:rFonts w:ascii="仿宋" w:hAnsi="仿宋" w:cs="仿宋" w:hint="eastAsia"/>
          <w:color w:val="000000"/>
          <w:kern w:val="0"/>
          <w:szCs w:val="32"/>
          <w:lang w:bidi="ar"/>
        </w:rPr>
        <w:lastRenderedPageBreak/>
        <w:t>机构意见。</w:t>
      </w:r>
      <w:ins w:id="40" w:author="张民强" w:date="2021-01-02T11:32:00Z">
        <w:del w:id="41" w:author="小耳朵" w:date="2021-01-10T10:10:00Z">
          <w:r>
            <w:rPr>
              <w:rFonts w:ascii="仿宋_GB2312" w:hint="eastAsia"/>
            </w:rPr>
            <w:delText>涉及疏浚的河湖库</w:delText>
          </w:r>
        </w:del>
      </w:ins>
      <w:ins w:id="42" w:author="张民强" w:date="2021-01-02T11:33:00Z">
        <w:del w:id="43" w:author="小耳朵" w:date="2021-01-10T10:10:00Z">
          <w:r>
            <w:rPr>
              <w:rFonts w:ascii="仿宋_GB2312" w:hint="eastAsia"/>
            </w:rPr>
            <w:delText>整治</w:delText>
          </w:r>
        </w:del>
      </w:ins>
      <w:ins w:id="44" w:author="张民强" w:date="2021-01-02T11:32:00Z">
        <w:del w:id="45" w:author="小耳朵" w:date="2021-01-10T10:10:00Z">
          <w:r>
            <w:rPr>
              <w:rFonts w:ascii="仿宋_GB2312" w:hint="eastAsia"/>
            </w:rPr>
            <w:delText>、航道建设和</w:delText>
          </w:r>
        </w:del>
      </w:ins>
      <w:ins w:id="46" w:author="张民强" w:date="2021-01-02T11:33:00Z">
        <w:del w:id="47" w:author="小耳朵" w:date="2021-01-10T10:10:00Z">
          <w:r>
            <w:rPr>
              <w:rFonts w:ascii="仿宋_GB2312"/>
            </w:rPr>
            <w:delText>维</w:delText>
          </w:r>
          <w:r>
            <w:rPr>
              <w:rFonts w:ascii="仿宋_GB2312" w:hint="eastAsia"/>
            </w:rPr>
            <w:delText>护</w:delText>
          </w:r>
        </w:del>
      </w:ins>
      <w:ins w:id="48" w:author="张民强" w:date="2021-01-02T11:32:00Z">
        <w:del w:id="49" w:author="小耳朵" w:date="2021-01-10T10:10:00Z">
          <w:r>
            <w:rPr>
              <w:rFonts w:ascii="仿宋_GB2312" w:hint="eastAsia"/>
            </w:rPr>
            <w:delText>项目审批按有关规定执行。</w:delText>
          </w:r>
        </w:del>
      </w:ins>
    </w:p>
    <w:p w:rsidR="00D1299C" w:rsidRDefault="008C7978">
      <w:pPr>
        <w:widowControl/>
        <w:spacing w:line="580" w:lineRule="exact"/>
        <w:ind w:firstLine="640"/>
        <w:jc w:val="left"/>
        <w:rPr>
          <w:del w:id="50" w:author="张民强" w:date="2021-01-02T11:31:00Z"/>
          <w:rFonts w:ascii="仿宋" w:hAnsi="仿宋"/>
          <w:szCs w:val="32"/>
          <w:lang w:bidi="ar"/>
        </w:rPr>
        <w:pPrChange w:id="51" w:author="张志杰" w:date="2021-01-13T09:08:00Z">
          <w:pPr>
            <w:spacing w:line="580" w:lineRule="exact"/>
            <w:ind w:firstLineChars="150" w:firstLine="480"/>
            <w:jc w:val="left"/>
          </w:pPr>
        </w:pPrChange>
      </w:pPr>
      <w:del w:id="52" w:author="张民强" w:date="2021-01-02T11:31:00Z">
        <w:r>
          <w:rPr>
            <w:rFonts w:ascii="仿宋" w:hAnsi="仿宋" w:hint="eastAsia"/>
            <w:szCs w:val="32"/>
          </w:rPr>
          <w:delText>工程安全防护区等区域的有效保护措施</w:delText>
        </w:r>
        <w:r>
          <w:rPr>
            <w:rFonts w:ascii="仿宋" w:hAnsi="仿宋" w:hint="eastAsia"/>
            <w:szCs w:val="32"/>
            <w:lang w:bidi="ar"/>
          </w:rPr>
          <w:delText>。实施方案由所在地县级及以上水行政主管部门批准，涉及航道的应征求航道管理机构意见。</w:delText>
        </w:r>
      </w:del>
      <w:ins w:id="53" w:author="小耳朵" w:date="2020-12-24T10:16:00Z">
        <w:del w:id="54" w:author="张民强" w:date="2021-01-02T11:31:00Z">
          <w:r>
            <w:rPr>
              <w:rFonts w:ascii="仿宋_GB2312" w:hint="eastAsia"/>
            </w:rPr>
            <w:delText>。</w:delText>
          </w:r>
        </w:del>
      </w:ins>
    </w:p>
    <w:p w:rsidR="00D1299C" w:rsidRDefault="008C7978">
      <w:pPr>
        <w:spacing w:line="580" w:lineRule="exact"/>
        <w:ind w:firstLine="640"/>
        <w:rPr>
          <w:ins w:id="55" w:author="小耳朵" w:date="2020-12-24T10:25:00Z"/>
          <w:rFonts w:ascii="仿宋_GB2312"/>
        </w:rPr>
      </w:pPr>
      <w:r>
        <w:rPr>
          <w:rFonts w:ascii="仿宋" w:hAnsi="仿宋" w:hint="eastAsia"/>
          <w:szCs w:val="32"/>
          <w:lang w:bidi="ar"/>
        </w:rPr>
        <w:t>因洪水、地质灾害等造成河湖库局部淤积影响行洪排涝安全的，由当地乡镇或相关管理部门提出申请并编制应急疏浚方案，经县级水行政主管部门批准后实施。</w:t>
      </w:r>
    </w:p>
    <w:p w:rsidR="00D1299C" w:rsidRDefault="00D1299C">
      <w:pPr>
        <w:widowControl/>
        <w:spacing w:line="580" w:lineRule="exact"/>
        <w:ind w:firstLine="640"/>
        <w:rPr>
          <w:del w:id="56" w:author="小耳朵" w:date="2020-12-24T10:25:00Z"/>
          <w:rFonts w:ascii="仿宋" w:hAnsi="仿宋"/>
          <w:szCs w:val="32"/>
          <w:lang w:bidi="ar"/>
        </w:rPr>
        <w:pPrChange w:id="57" w:author="张志杰" w:date="2021-01-13T09:08:00Z">
          <w:pPr>
            <w:widowControl/>
            <w:ind w:firstLine="640"/>
          </w:pPr>
        </w:pPrChange>
      </w:pPr>
    </w:p>
    <w:p w:rsidR="00D1299C" w:rsidRDefault="008C7978">
      <w:pPr>
        <w:widowControl/>
        <w:spacing w:line="580" w:lineRule="exact"/>
        <w:ind w:firstLineChars="0" w:firstLine="640"/>
        <w:jc w:val="left"/>
        <w:rPr>
          <w:ins w:id="58" w:author="小耳朵" w:date="2021-01-10T10:10:00Z"/>
          <w:rFonts w:ascii="仿宋" w:hAnsi="仿宋"/>
          <w:szCs w:val="32"/>
          <w:lang w:bidi="ar"/>
        </w:rPr>
        <w:pPrChange w:id="59" w:author="张志杰" w:date="2021-01-13T09:08:00Z">
          <w:pPr>
            <w:widowControl/>
            <w:ind w:firstLine="640"/>
          </w:pPr>
        </w:pPrChange>
      </w:pPr>
      <w:r>
        <w:rPr>
          <w:rFonts w:ascii="仿宋" w:hAnsi="仿宋" w:hint="eastAsia"/>
          <w:szCs w:val="32"/>
          <w:lang w:bidi="ar"/>
        </w:rPr>
        <w:t>河湖库疏浚项目完成后，</w:t>
      </w:r>
      <w:del w:id="60" w:author="小耳朵" w:date="2020-12-25T09:11:00Z">
        <w:r>
          <w:rPr>
            <w:rFonts w:ascii="仿宋" w:hAnsi="仿宋" w:hint="eastAsia"/>
            <w:szCs w:val="32"/>
            <w:lang w:bidi="ar"/>
          </w:rPr>
          <w:delText>应</w:delText>
        </w:r>
      </w:del>
      <w:del w:id="61" w:author="小耳朵" w:date="2020-12-24T10:36:00Z">
        <w:r>
          <w:rPr>
            <w:rFonts w:ascii="仿宋" w:hAnsi="仿宋"/>
            <w:szCs w:val="32"/>
            <w:lang w:bidi="ar"/>
          </w:rPr>
          <w:delText>按</w:delText>
        </w:r>
      </w:del>
      <w:ins w:id="62" w:author="小耳朵" w:date="2020-12-24T10:37:00Z">
        <w:r>
          <w:rPr>
            <w:rFonts w:ascii="仿宋" w:hAnsi="仿宋" w:hint="eastAsia"/>
            <w:szCs w:val="32"/>
            <w:lang w:bidi="ar"/>
          </w:rPr>
          <w:t>参</w:t>
        </w:r>
      </w:ins>
      <w:r>
        <w:rPr>
          <w:rFonts w:ascii="仿宋" w:hAnsi="仿宋" w:hint="eastAsia"/>
          <w:szCs w:val="32"/>
          <w:lang w:bidi="ar"/>
        </w:rPr>
        <w:t>照《水利水电建设工程验收规程》（SL 223-2008）</w:t>
      </w:r>
      <w:ins w:id="63" w:author="张民强" w:date="2021-01-02T11:31:00Z">
        <w:r>
          <w:rPr>
            <w:rFonts w:ascii="仿宋" w:hAnsi="仿宋" w:hint="eastAsia"/>
            <w:szCs w:val="32"/>
            <w:lang w:bidi="ar"/>
          </w:rPr>
          <w:t>等</w:t>
        </w:r>
      </w:ins>
      <w:r>
        <w:rPr>
          <w:rFonts w:ascii="仿宋" w:hAnsi="仿宋" w:hint="eastAsia"/>
          <w:szCs w:val="32"/>
          <w:lang w:bidi="ar"/>
        </w:rPr>
        <w:t>要求组织验收。应急疏浚项目实施管理可适度简化，具体由所在地县（市、区）水行政主管部门依据有关规定予以明确。</w:t>
      </w:r>
    </w:p>
    <w:p w:rsidR="00D1299C" w:rsidRDefault="008C7978">
      <w:pPr>
        <w:widowControl/>
        <w:spacing w:line="580" w:lineRule="exact"/>
        <w:ind w:firstLineChars="0" w:firstLine="640"/>
        <w:jc w:val="left"/>
        <w:rPr>
          <w:ins w:id="64" w:author="小耳朵" w:date="2020-12-26T17:29:00Z"/>
          <w:rFonts w:ascii="仿宋" w:hAnsi="仿宋"/>
          <w:szCs w:val="32"/>
          <w:lang w:bidi="ar"/>
        </w:rPr>
        <w:pPrChange w:id="65" w:author="张志杰" w:date="2021-01-13T09:08:00Z">
          <w:pPr>
            <w:widowControl/>
            <w:ind w:firstLine="640"/>
          </w:pPr>
        </w:pPrChange>
      </w:pPr>
      <w:ins w:id="66" w:author="小耳朵" w:date="2021-01-10T10:10:00Z">
        <w:r>
          <w:rPr>
            <w:rFonts w:ascii="仿宋_GB2312" w:hint="eastAsia"/>
          </w:rPr>
          <w:t>涉及疏浚的河湖库整治、航道建设和</w:t>
        </w:r>
        <w:r>
          <w:rPr>
            <w:rFonts w:ascii="仿宋_GB2312"/>
          </w:rPr>
          <w:t>维</w:t>
        </w:r>
        <w:r>
          <w:rPr>
            <w:rFonts w:ascii="仿宋_GB2312" w:hint="eastAsia"/>
          </w:rPr>
          <w:t>护项目审批与</w:t>
        </w:r>
        <w:proofErr w:type="gramStart"/>
        <w:r>
          <w:rPr>
            <w:rFonts w:ascii="仿宋_GB2312" w:hint="eastAsia"/>
          </w:rPr>
          <w:t>验收按</w:t>
        </w:r>
        <w:proofErr w:type="gramEnd"/>
        <w:r>
          <w:rPr>
            <w:rFonts w:ascii="仿宋_GB2312" w:hint="eastAsia"/>
          </w:rPr>
          <w:t>有关规定执行。</w:t>
        </w:r>
      </w:ins>
    </w:p>
    <w:p w:rsidR="00D1299C" w:rsidRDefault="008C7978">
      <w:pPr>
        <w:widowControl/>
        <w:spacing w:line="580" w:lineRule="exact"/>
        <w:ind w:firstLineChars="0" w:firstLine="640"/>
        <w:jc w:val="left"/>
        <w:rPr>
          <w:ins w:id="67" w:author="小耳朵" w:date="2020-12-26T17:49:00Z"/>
          <w:del w:id="68" w:author="张民强" w:date="2021-01-02T11:32:00Z"/>
          <w:rFonts w:ascii="仿宋_GB2312"/>
        </w:rPr>
        <w:pPrChange w:id="69" w:author="张志杰" w:date="2021-01-13T09:08:00Z">
          <w:pPr>
            <w:widowControl/>
            <w:ind w:firstLine="640"/>
          </w:pPr>
        </w:pPrChange>
      </w:pPr>
      <w:ins w:id="70" w:author="小耳朵" w:date="2020-12-28T14:57:00Z">
        <w:del w:id="71" w:author="张民强" w:date="2021-01-02T11:32:00Z">
          <w:r>
            <w:rPr>
              <w:rFonts w:ascii="仿宋_GB2312" w:hint="eastAsia"/>
            </w:rPr>
            <w:delText>涉及疏浚的</w:delText>
          </w:r>
        </w:del>
      </w:ins>
      <w:ins w:id="72" w:author="小耳朵" w:date="2020-12-28T14:58:00Z">
        <w:del w:id="73" w:author="张民强" w:date="2021-01-02T11:32:00Z">
          <w:r>
            <w:rPr>
              <w:rFonts w:ascii="仿宋_GB2312" w:hint="eastAsia"/>
            </w:rPr>
            <w:delText>河湖</w:delText>
          </w:r>
        </w:del>
      </w:ins>
      <w:ins w:id="74" w:author="小耳朵" w:date="2020-12-31T13:52:00Z">
        <w:del w:id="75" w:author="张民强" w:date="2021-01-02T11:32:00Z">
          <w:r>
            <w:rPr>
              <w:rFonts w:ascii="仿宋_GB2312" w:hint="eastAsia"/>
            </w:rPr>
            <w:delText>库</w:delText>
          </w:r>
        </w:del>
      </w:ins>
      <w:ins w:id="76" w:author="小耳朵" w:date="2020-12-28T14:58:00Z">
        <w:del w:id="77" w:author="张民强" w:date="2021-01-02T11:32:00Z">
          <w:r>
            <w:rPr>
              <w:rFonts w:ascii="仿宋_GB2312" w:hint="eastAsia"/>
            </w:rPr>
            <w:delText>治理、</w:delText>
          </w:r>
        </w:del>
      </w:ins>
      <w:ins w:id="78" w:author="小耳朵" w:date="2020-12-28T14:57:00Z">
        <w:del w:id="79" w:author="张民强" w:date="2021-01-02T11:32:00Z">
          <w:r>
            <w:rPr>
              <w:rFonts w:ascii="仿宋_GB2312" w:hint="eastAsia"/>
            </w:rPr>
            <w:delText>航道建设和日常养护项目</w:delText>
          </w:r>
        </w:del>
      </w:ins>
      <w:ins w:id="80" w:author="小耳朵" w:date="2020-12-29T14:19:00Z">
        <w:del w:id="81" w:author="张民强" w:date="2021-01-02T11:32:00Z">
          <w:r>
            <w:rPr>
              <w:rFonts w:ascii="仿宋_GB2312" w:hint="eastAsia"/>
            </w:rPr>
            <w:delText>管理</w:delText>
          </w:r>
        </w:del>
      </w:ins>
      <w:ins w:id="82" w:author="小耳朵" w:date="2020-12-28T14:57:00Z">
        <w:del w:id="83" w:author="张民强" w:date="2021-01-02T11:32:00Z">
          <w:r>
            <w:rPr>
              <w:rFonts w:ascii="仿宋_GB2312" w:hint="eastAsia"/>
            </w:rPr>
            <w:delText>按</w:delText>
          </w:r>
        </w:del>
      </w:ins>
      <w:ins w:id="84" w:author="小耳朵" w:date="2020-12-29T14:18:00Z">
        <w:del w:id="85" w:author="张民强" w:date="2021-01-02T11:32:00Z">
          <w:r>
            <w:rPr>
              <w:rFonts w:ascii="仿宋_GB2312" w:hint="eastAsia"/>
            </w:rPr>
            <w:delText>有</w:delText>
          </w:r>
        </w:del>
      </w:ins>
      <w:ins w:id="86" w:author="小耳朵" w:date="2020-12-29T14:19:00Z">
        <w:del w:id="87" w:author="张民强" w:date="2021-01-02T11:32:00Z">
          <w:r>
            <w:rPr>
              <w:rFonts w:ascii="仿宋_GB2312" w:hint="eastAsia"/>
            </w:rPr>
            <w:delText>关规定</w:delText>
          </w:r>
        </w:del>
      </w:ins>
      <w:ins w:id="88" w:author="小耳朵" w:date="2020-12-28T14:57:00Z">
        <w:del w:id="89" w:author="张民强" w:date="2021-01-02T11:32:00Z">
          <w:r>
            <w:rPr>
              <w:rFonts w:ascii="仿宋_GB2312" w:hint="eastAsia"/>
            </w:rPr>
            <w:delText>执行。</w:delText>
          </w:r>
        </w:del>
      </w:ins>
    </w:p>
    <w:p w:rsidR="00D1299C" w:rsidRDefault="00D1299C">
      <w:pPr>
        <w:widowControl/>
        <w:spacing w:line="580" w:lineRule="exact"/>
        <w:ind w:firstLineChars="0" w:firstLine="640"/>
        <w:jc w:val="left"/>
        <w:rPr>
          <w:del w:id="90" w:author="小耳朵" w:date="2020-12-27T15:02:00Z"/>
          <w:rFonts w:ascii="仿宋_GB2312"/>
        </w:rPr>
        <w:pPrChange w:id="91" w:author="张志杰" w:date="2021-01-13T09:08:00Z">
          <w:pPr>
            <w:widowControl/>
            <w:ind w:firstLine="640"/>
          </w:pPr>
        </w:pPrChange>
      </w:pPr>
    </w:p>
    <w:p w:rsidR="00D1299C" w:rsidRDefault="008C7978">
      <w:pPr>
        <w:spacing w:line="580" w:lineRule="exact"/>
        <w:ind w:firstLine="643"/>
        <w:rPr>
          <w:rFonts w:ascii="黑体" w:eastAsia="黑体" w:hAnsi="黑体"/>
          <w:b/>
          <w:szCs w:val="32"/>
        </w:rPr>
      </w:pPr>
      <w:r>
        <w:rPr>
          <w:rFonts w:ascii="黑体" w:eastAsia="黑体" w:hAnsi="黑体" w:hint="eastAsia"/>
          <w:b/>
          <w:szCs w:val="32"/>
        </w:rPr>
        <w:t>三、有序推进河湖库疏浚砂石综合利用</w:t>
      </w:r>
    </w:p>
    <w:p w:rsidR="00D1299C" w:rsidRDefault="008C7978">
      <w:pPr>
        <w:spacing w:line="580" w:lineRule="exact"/>
        <w:ind w:firstLine="640"/>
        <w:jc w:val="left"/>
        <w:rPr>
          <w:rFonts w:ascii="仿宋" w:hAnsi="仿宋"/>
          <w:szCs w:val="32"/>
          <w:lang w:bidi="ar"/>
        </w:rPr>
      </w:pPr>
      <w:r>
        <w:rPr>
          <w:rFonts w:ascii="楷体" w:eastAsia="楷体" w:hAnsi="楷体" w:cs="楷体" w:hint="eastAsia"/>
          <w:szCs w:val="32"/>
          <w:lang w:bidi="ar"/>
        </w:rPr>
        <w:t>（五）推进河湖库疏浚砂石</w:t>
      </w:r>
      <w:r>
        <w:rPr>
          <w:rFonts w:ascii="楷体" w:eastAsia="楷体" w:hAnsi="楷体" w:cs="楷体"/>
          <w:szCs w:val="32"/>
          <w:lang w:bidi="ar"/>
        </w:rPr>
        <w:t>集约</w:t>
      </w:r>
      <w:r>
        <w:rPr>
          <w:rFonts w:ascii="楷体" w:eastAsia="楷体" w:hAnsi="楷体" w:cs="楷体" w:hint="eastAsia"/>
          <w:szCs w:val="32"/>
        </w:rPr>
        <w:t>处置</w:t>
      </w:r>
      <w:r>
        <w:rPr>
          <w:rFonts w:ascii="楷体" w:eastAsia="楷体" w:hAnsi="楷体" w:cs="楷体" w:hint="eastAsia"/>
          <w:szCs w:val="32"/>
          <w:lang w:bidi="ar"/>
        </w:rPr>
        <w:t>。</w:t>
      </w:r>
      <w:r>
        <w:rPr>
          <w:rFonts w:ascii="仿宋" w:hAnsi="仿宋" w:hint="eastAsia"/>
          <w:szCs w:val="32"/>
          <w:lang w:bidi="ar"/>
        </w:rPr>
        <w:t>探索建立政府主导、部门协作、国企运营、集约处置的河湖库疏浚砂石综合利用新模式。</w:t>
      </w:r>
      <w:ins w:id="92" w:author="小耳朵" w:date="2020-12-26T16:25:00Z">
        <w:r>
          <w:rPr>
            <w:rFonts w:ascii="仿宋" w:hAnsi="仿宋" w:hint="eastAsia"/>
            <w:szCs w:val="32"/>
          </w:rPr>
          <w:t>鼓励</w:t>
        </w:r>
      </w:ins>
      <w:r>
        <w:rPr>
          <w:rFonts w:ascii="仿宋" w:hAnsi="仿宋" w:cs="仿宋"/>
          <w:color w:val="000000"/>
          <w:kern w:val="0"/>
          <w:szCs w:val="32"/>
          <w:lang w:bidi="ar"/>
        </w:rPr>
        <w:t>县级及以上人民政府设立或授权当地国有企业统一负责</w:t>
      </w:r>
      <w:r>
        <w:rPr>
          <w:rFonts w:ascii="仿宋" w:hAnsi="仿宋" w:cs="仿宋"/>
          <w:color w:val="000000"/>
          <w:kern w:val="0"/>
          <w:szCs w:val="32"/>
          <w:lang w:bidi="ar"/>
        </w:rPr>
        <w:lastRenderedPageBreak/>
        <w:t>河</w:t>
      </w:r>
      <w:r>
        <w:rPr>
          <w:rFonts w:ascii="仿宋" w:hAnsi="仿宋" w:cs="仿宋" w:hint="eastAsia"/>
          <w:color w:val="000000"/>
          <w:kern w:val="0"/>
          <w:szCs w:val="32"/>
          <w:lang w:bidi="ar"/>
        </w:rPr>
        <w:t>湖库疏浚及砂石上岸、运输、加工、储存、销售等环节工作</w:t>
      </w:r>
      <w:r>
        <w:rPr>
          <w:rFonts w:ascii="仿宋" w:hAnsi="仿宋" w:hint="eastAsia"/>
          <w:szCs w:val="32"/>
          <w:lang w:bidi="ar"/>
        </w:rPr>
        <w:t>。鼓励建设绿色、环保的规模化生产基地。</w:t>
      </w:r>
    </w:p>
    <w:p w:rsidR="00D1299C" w:rsidRDefault="008C7978">
      <w:pPr>
        <w:spacing w:line="580" w:lineRule="exact"/>
        <w:ind w:firstLine="640"/>
        <w:jc w:val="left"/>
        <w:rPr>
          <w:rFonts w:ascii="仿宋" w:hAnsi="仿宋"/>
          <w:szCs w:val="32"/>
          <w:lang w:bidi="ar"/>
        </w:rPr>
      </w:pPr>
      <w:r>
        <w:rPr>
          <w:rFonts w:ascii="楷体" w:eastAsia="楷体" w:hAnsi="楷体" w:cs="楷体" w:hint="eastAsia"/>
          <w:szCs w:val="32"/>
        </w:rPr>
        <w:t>（六）强化</w:t>
      </w:r>
      <w:r>
        <w:rPr>
          <w:rFonts w:ascii="楷体" w:eastAsia="楷体" w:hAnsi="楷体" w:cs="楷体" w:hint="eastAsia"/>
          <w:szCs w:val="32"/>
          <w:lang w:bidi="ar"/>
        </w:rPr>
        <w:t>河湖库疏浚砂石用途</w:t>
      </w:r>
      <w:r>
        <w:rPr>
          <w:rFonts w:ascii="楷体" w:eastAsia="楷体" w:hAnsi="楷体" w:cs="楷体" w:hint="eastAsia"/>
          <w:szCs w:val="32"/>
        </w:rPr>
        <w:t>管控。</w:t>
      </w:r>
      <w:ins w:id="93" w:author="张民强" w:date="2021-01-02T11:39:00Z">
        <w:r>
          <w:rPr>
            <w:rFonts w:ascii="仿宋" w:hAnsi="仿宋" w:hint="eastAsia"/>
            <w:szCs w:val="32"/>
            <w:lang w:bidi="ar"/>
          </w:rPr>
          <w:t>除工程自用外，</w:t>
        </w:r>
      </w:ins>
      <w:r>
        <w:rPr>
          <w:rFonts w:ascii="仿宋" w:hAnsi="仿宋" w:cs="仿宋"/>
          <w:color w:val="000000"/>
          <w:kern w:val="0"/>
          <w:szCs w:val="32"/>
          <w:lang w:bidi="ar"/>
        </w:rPr>
        <w:t>河湖库疏浚砂石应优</w:t>
      </w:r>
      <w:r>
        <w:rPr>
          <w:rFonts w:ascii="仿宋" w:hAnsi="仿宋" w:cs="仿宋" w:hint="eastAsia"/>
          <w:color w:val="000000"/>
          <w:kern w:val="0"/>
          <w:szCs w:val="32"/>
          <w:lang w:bidi="ar"/>
        </w:rPr>
        <w:t>先保障河湖库治理保护、重点基础设施建设和民生工程建设，多余砂石可兼顾社会市场需求。</w:t>
      </w:r>
      <w:ins w:id="94" w:author="小耳朵" w:date="2020-12-26T10:28:00Z">
        <w:del w:id="95" w:author="张民强" w:date="2021-01-02T11:40:00Z">
          <w:r>
            <w:rPr>
              <w:rFonts w:ascii="仿宋" w:hAnsi="仿宋" w:hint="eastAsia"/>
              <w:szCs w:val="32"/>
              <w:lang w:bidi="ar"/>
              <w:rPrChange w:id="96" w:author="小耳朵" w:date="2020-12-26T10:30:00Z">
                <w:rPr>
                  <w:rFonts w:ascii="楷体" w:eastAsia="楷体" w:hAnsi="楷体" w:cs="楷体" w:hint="eastAsia"/>
                  <w:szCs w:val="32"/>
                </w:rPr>
              </w:rPrChange>
            </w:rPr>
            <w:delText>河</w:delText>
          </w:r>
        </w:del>
      </w:ins>
      <w:ins w:id="97" w:author="小耳朵" w:date="2020-12-26T17:12:00Z">
        <w:del w:id="98" w:author="张民强" w:date="2021-01-02T11:40:00Z">
          <w:r>
            <w:rPr>
              <w:rFonts w:ascii="仿宋" w:hAnsi="仿宋" w:hint="eastAsia"/>
              <w:szCs w:val="32"/>
              <w:lang w:bidi="ar"/>
            </w:rPr>
            <w:delText>湖库</w:delText>
          </w:r>
        </w:del>
      </w:ins>
      <w:ins w:id="99" w:author="小耳朵" w:date="2020-12-31T13:58:00Z">
        <w:del w:id="100" w:author="张民强" w:date="2021-01-02T11:40:00Z">
          <w:r>
            <w:rPr>
              <w:rFonts w:ascii="仿宋" w:hAnsi="仿宋" w:hint="eastAsia"/>
              <w:szCs w:val="32"/>
              <w:lang w:bidi="ar"/>
              <w:rPrChange w:id="101" w:author="小耳朵" w:date="2020-12-31T13:58:00Z">
                <w:rPr>
                  <w:rFonts w:ascii="楷体" w:eastAsia="楷体" w:hAnsi="楷体" w:cs="楷体" w:hint="eastAsia"/>
                  <w:szCs w:val="32"/>
                  <w:lang w:bidi="ar"/>
                </w:rPr>
              </w:rPrChange>
            </w:rPr>
            <w:delText>疏浚</w:delText>
          </w:r>
          <w:r>
            <w:rPr>
              <w:rFonts w:ascii="仿宋" w:hAnsi="仿宋" w:hint="eastAsia"/>
              <w:szCs w:val="32"/>
              <w:lang w:bidi="ar"/>
            </w:rPr>
            <w:delText>砂石</w:delText>
          </w:r>
        </w:del>
      </w:ins>
      <w:ins w:id="102" w:author="小耳朵" w:date="2020-12-26T10:28:00Z">
        <w:del w:id="103" w:author="张民强" w:date="2021-01-02T11:40:00Z">
          <w:r>
            <w:rPr>
              <w:rFonts w:ascii="仿宋" w:hAnsi="仿宋" w:hint="eastAsia"/>
              <w:szCs w:val="32"/>
              <w:lang w:bidi="ar"/>
              <w:rPrChange w:id="104" w:author="小耳朵" w:date="2020-12-26T10:30:00Z">
                <w:rPr>
                  <w:rFonts w:ascii="楷体" w:eastAsia="楷体" w:hAnsi="楷体" w:cs="楷体" w:hint="eastAsia"/>
                  <w:szCs w:val="32"/>
                </w:rPr>
              </w:rPrChange>
            </w:rPr>
            <w:delText>一般不得在市场经营销售，</w:delText>
          </w:r>
        </w:del>
      </w:ins>
      <w:del w:id="105" w:author="张民强" w:date="2021-01-02T11:40:00Z">
        <w:r>
          <w:rPr>
            <w:rFonts w:ascii="仿宋" w:hAnsi="仿宋" w:hint="eastAsia"/>
            <w:szCs w:val="32"/>
            <w:lang w:bidi="ar"/>
          </w:rPr>
          <w:delText>河湖库疏浚砂石</w:delText>
        </w:r>
      </w:del>
      <w:ins w:id="106" w:author="小耳朵" w:date="2020-12-25T11:17:00Z">
        <w:del w:id="107" w:author="张民强" w:date="2021-01-02T11:40:00Z">
          <w:r w:rsidRPr="007D7BEF">
            <w:rPr>
              <w:rFonts w:ascii="仿宋" w:hAnsi="仿宋" w:hint="eastAsia"/>
              <w:szCs w:val="32"/>
              <w:lang w:bidi="ar"/>
            </w:rPr>
            <w:delText>除工程自用外，</w:delText>
          </w:r>
        </w:del>
      </w:ins>
      <w:del w:id="108" w:author="张民强" w:date="2021-01-02T11:40:00Z">
        <w:r>
          <w:rPr>
            <w:rFonts w:ascii="仿宋" w:hAnsi="仿宋" w:hint="eastAsia"/>
            <w:szCs w:val="32"/>
            <w:lang w:bidi="ar"/>
          </w:rPr>
          <w:delText>应优先保障河湖库治理保护、重点基础设施建设和民生工程建设，</w:delText>
        </w:r>
      </w:del>
      <w:ins w:id="109" w:author="小耳朵" w:date="2020-12-26T10:29:00Z">
        <w:del w:id="110" w:author="张民强" w:date="2021-01-02T11:40:00Z">
          <w:r>
            <w:rPr>
              <w:rFonts w:ascii="仿宋" w:hAnsi="仿宋" w:hint="eastAsia"/>
              <w:szCs w:val="32"/>
              <w:lang w:bidi="ar"/>
            </w:rPr>
            <w:delText>。</w:delText>
          </w:r>
        </w:del>
      </w:ins>
      <w:del w:id="111" w:author="张民强" w:date="2021-01-02T11:40:00Z">
        <w:r>
          <w:rPr>
            <w:rFonts w:ascii="仿宋" w:hAnsi="仿宋" w:hint="eastAsia"/>
            <w:szCs w:val="32"/>
            <w:lang w:bidi="ar"/>
          </w:rPr>
          <w:delText>多余砂石可兼顾社会市场需求</w:delText>
        </w:r>
      </w:del>
      <w:ins w:id="112" w:author="小耳朵" w:date="2020-12-26T10:31:00Z">
        <w:del w:id="113" w:author="张民强" w:date="2021-01-02T11:40:00Z">
          <w:r>
            <w:rPr>
              <w:rFonts w:ascii="仿宋" w:hAnsi="仿宋" w:hint="eastAsia"/>
              <w:szCs w:val="32"/>
              <w:lang w:bidi="ar"/>
            </w:rPr>
            <w:delText>，由当地县级以上人民政府统一组织经营管理</w:delText>
          </w:r>
        </w:del>
      </w:ins>
      <w:del w:id="114" w:author="张民强" w:date="2021-01-02T11:40:00Z">
        <w:r>
          <w:rPr>
            <w:rFonts w:ascii="仿宋" w:hAnsi="仿宋" w:hint="eastAsia"/>
            <w:szCs w:val="32"/>
            <w:lang w:bidi="ar"/>
          </w:rPr>
          <w:delText>。</w:delText>
        </w:r>
      </w:del>
      <w:r>
        <w:rPr>
          <w:rFonts w:ascii="仿宋" w:hAnsi="仿宋" w:hint="eastAsia"/>
          <w:szCs w:val="32"/>
          <w:lang w:bidi="ar"/>
        </w:rPr>
        <w:t>在现有法律法规的框架下，</w:t>
      </w:r>
      <w:r>
        <w:rPr>
          <w:rFonts w:ascii="仿宋" w:hAnsi="仿宋"/>
          <w:szCs w:val="32"/>
          <w:lang w:bidi="ar"/>
        </w:rPr>
        <w:t>各地要积极</w:t>
      </w:r>
      <w:r>
        <w:rPr>
          <w:rFonts w:ascii="仿宋" w:hAnsi="仿宋" w:hint="eastAsia"/>
          <w:szCs w:val="32"/>
          <w:lang w:bidi="ar"/>
        </w:rPr>
        <w:t>研究出台支持国有企业统一经营河湖库疏浚砂石政策与统一经营收入（或有偿使用收入）使用制度，优先用于河湖库治理、保护与管理等。</w:t>
      </w:r>
    </w:p>
    <w:p w:rsidR="00D1299C" w:rsidRDefault="008C7978">
      <w:pPr>
        <w:spacing w:line="580" w:lineRule="exact"/>
        <w:ind w:firstLine="643"/>
        <w:rPr>
          <w:rFonts w:ascii="黑体" w:eastAsia="黑体" w:hAnsi="黑体"/>
          <w:b/>
          <w:szCs w:val="32"/>
        </w:rPr>
      </w:pPr>
      <w:r>
        <w:rPr>
          <w:rFonts w:ascii="黑体" w:eastAsia="黑体" w:hAnsi="黑体" w:hint="eastAsia"/>
          <w:b/>
          <w:szCs w:val="32"/>
        </w:rPr>
        <w:t>四、</w:t>
      </w:r>
      <w:r>
        <w:rPr>
          <w:rFonts w:ascii="黑体" w:eastAsia="黑体" w:hAnsi="黑体"/>
          <w:b/>
          <w:szCs w:val="32"/>
          <w:rPrChange w:id="115" w:author="小耳朵" w:date="2020-12-28T16:55:00Z">
            <w:rPr>
              <w:b/>
              <w:bCs/>
              <w:szCs w:val="32"/>
            </w:rPr>
          </w:rPrChange>
        </w:rPr>
        <w:t>加强监督管理，确保河</w:t>
      </w:r>
      <w:r>
        <w:rPr>
          <w:rFonts w:ascii="黑体" w:eastAsia="黑体" w:hAnsi="黑体" w:hint="eastAsia"/>
          <w:b/>
          <w:szCs w:val="32"/>
          <w:rPrChange w:id="116" w:author="小耳朵" w:date="2020-12-28T16:55:00Z">
            <w:rPr>
              <w:rFonts w:hint="eastAsia"/>
              <w:b/>
              <w:bCs/>
              <w:szCs w:val="32"/>
            </w:rPr>
          </w:rPrChange>
        </w:rPr>
        <w:t>湖库</w:t>
      </w:r>
      <w:r>
        <w:rPr>
          <w:rFonts w:ascii="黑体" w:eastAsia="黑体" w:hAnsi="黑体"/>
          <w:b/>
          <w:szCs w:val="32"/>
          <w:rPrChange w:id="117" w:author="小耳朵" w:date="2020-12-28T16:55:00Z">
            <w:rPr>
              <w:b/>
              <w:bCs/>
              <w:szCs w:val="32"/>
            </w:rPr>
          </w:rPrChange>
        </w:rPr>
        <w:t>疏浚有序可控</w:t>
      </w:r>
    </w:p>
    <w:p w:rsidR="00D1299C" w:rsidRDefault="008C7978">
      <w:pPr>
        <w:widowControl/>
        <w:spacing w:line="580" w:lineRule="exact"/>
        <w:ind w:firstLine="640"/>
        <w:jc w:val="left"/>
        <w:rPr>
          <w:rFonts w:ascii="仿宋" w:hAnsi="仿宋"/>
          <w:szCs w:val="32"/>
          <w:lang w:bidi="ar"/>
        </w:rPr>
      </w:pPr>
      <w:r>
        <w:rPr>
          <w:rFonts w:ascii="楷体" w:eastAsia="楷体" w:hAnsi="楷体" w:cs="楷体" w:hint="eastAsia"/>
          <w:szCs w:val="32"/>
          <w:lang w:bidi="ar"/>
        </w:rPr>
        <w:t>（七）强化全过程监管。</w:t>
      </w:r>
      <w:r>
        <w:rPr>
          <w:rFonts w:ascii="仿宋" w:hAnsi="仿宋" w:hint="eastAsia"/>
          <w:szCs w:val="32"/>
          <w:lang w:bidi="ar"/>
        </w:rPr>
        <w:t>各地要积极运用互联网+监管的现代信息技术，丰富监管手段，对批准作业的疏浚船只、机具和车辆实行统一登记、在线监控与轨迹管理，进一步强化明查暗访、抽检等监管，实行 “一源一码”的管理制度，对疏浚砂石实行全程溯源管理，强化砂石产、运、储环节管控，实现全过程智能化闭环管理。严格疏浚项目验收制度，建立完善疏浚规划后评估制度，进一步提高监管效能。</w:t>
      </w:r>
    </w:p>
    <w:p w:rsidR="00D1299C" w:rsidRDefault="008C7978">
      <w:pPr>
        <w:widowControl/>
        <w:spacing w:line="580" w:lineRule="exact"/>
        <w:ind w:firstLine="640"/>
        <w:rPr>
          <w:rFonts w:ascii="仿宋" w:hAnsi="仿宋"/>
          <w:szCs w:val="32"/>
        </w:rPr>
      </w:pPr>
      <w:r>
        <w:rPr>
          <w:rFonts w:ascii="楷体" w:eastAsia="楷体" w:hAnsi="楷体" w:cs="楷体" w:hint="eastAsia"/>
          <w:szCs w:val="32"/>
          <w:lang w:bidi="ar"/>
        </w:rPr>
        <w:t>（八）</w:t>
      </w:r>
      <w:r>
        <w:rPr>
          <w:rFonts w:ascii="楷体" w:eastAsia="楷体" w:hAnsi="楷体" w:cs="楷体" w:hint="eastAsia"/>
          <w:szCs w:val="32"/>
        </w:rPr>
        <w:t>严厉打击非法疏浚行为。</w:t>
      </w:r>
      <w:r>
        <w:rPr>
          <w:rFonts w:ascii="仿宋" w:hAnsi="仿宋" w:hint="eastAsia"/>
          <w:szCs w:val="32"/>
          <w:lang w:bidi="ar"/>
        </w:rPr>
        <w:t>进一步加强对河湖库疏浚作业的监管力度，加大河湖库未经审批及超范围疏浚行为的处罚力</w:t>
      </w:r>
      <w:r>
        <w:rPr>
          <w:rFonts w:ascii="仿宋" w:hAnsi="仿宋" w:hint="eastAsia"/>
          <w:szCs w:val="32"/>
          <w:lang w:bidi="ar"/>
        </w:rPr>
        <w:lastRenderedPageBreak/>
        <w:t>度，从严查处借疏浚之名行非法采砂之实、破坏河湖库深潭、浅滩、沙洲、岸线等自然形态的行为，维护正常河湖库管理秩序。</w:t>
      </w:r>
    </w:p>
    <w:p w:rsidR="00D1299C" w:rsidRDefault="008C7978">
      <w:pPr>
        <w:spacing w:line="580" w:lineRule="exact"/>
        <w:ind w:firstLine="640"/>
        <w:rPr>
          <w:rFonts w:ascii="黑体" w:eastAsia="黑体" w:hAnsi="黑体"/>
          <w:szCs w:val="32"/>
        </w:rPr>
      </w:pPr>
      <w:r>
        <w:rPr>
          <w:rFonts w:ascii="黑体" w:eastAsia="黑体" w:hAnsi="黑体" w:hint="eastAsia"/>
          <w:szCs w:val="32"/>
        </w:rPr>
        <w:t xml:space="preserve">    五</w:t>
      </w:r>
      <w:r>
        <w:rPr>
          <w:rFonts w:ascii="黑体" w:eastAsia="黑体" w:hAnsi="黑体" w:hint="eastAsia"/>
          <w:b/>
          <w:szCs w:val="32"/>
        </w:rPr>
        <w:t>、保障措施</w:t>
      </w:r>
    </w:p>
    <w:p w:rsidR="00D1299C" w:rsidRDefault="008C7978">
      <w:pPr>
        <w:spacing w:line="580" w:lineRule="exact"/>
        <w:ind w:firstLineChars="150" w:firstLine="480"/>
        <w:rPr>
          <w:rFonts w:ascii="仿宋" w:hAnsi="仿宋"/>
          <w:szCs w:val="32"/>
          <w:lang w:bidi="ar"/>
        </w:rPr>
      </w:pPr>
      <w:r>
        <w:rPr>
          <w:rFonts w:ascii="楷体" w:eastAsia="楷体" w:hAnsi="楷体" w:cs="楷体" w:hint="eastAsia"/>
          <w:szCs w:val="32"/>
        </w:rPr>
        <w:t>（九）加强组织领导</w:t>
      </w:r>
      <w:r>
        <w:rPr>
          <w:rFonts w:ascii="仿宋" w:hAnsi="仿宋" w:hint="eastAsia"/>
          <w:b/>
          <w:szCs w:val="32"/>
        </w:rPr>
        <w:t>。</w:t>
      </w:r>
      <w:del w:id="118" w:author="小耳朵" w:date="2021-01-12T16:34:00Z">
        <w:r>
          <w:rPr>
            <w:rFonts w:ascii="仿宋" w:hAnsi="仿宋" w:hint="eastAsia"/>
            <w:szCs w:val="32"/>
            <w:lang w:bidi="ar"/>
          </w:rPr>
          <w:delText>县</w:delText>
        </w:r>
      </w:del>
      <w:ins w:id="119" w:author="小耳朵" w:date="2021-01-12T16:34:00Z">
        <w:r>
          <w:rPr>
            <w:rFonts w:ascii="仿宋" w:hAnsi="仿宋" w:hint="eastAsia"/>
            <w:szCs w:val="32"/>
            <w:lang w:bidi="ar"/>
          </w:rPr>
          <w:t>河湖库疏浚砂石综合利用管理</w:t>
        </w:r>
        <w:del w:id="120" w:author="张民强" w:date="2021-01-12T16:42:00Z">
          <w:r>
            <w:rPr>
              <w:rFonts w:ascii="仿宋" w:hAnsi="仿宋" w:hint="eastAsia"/>
              <w:szCs w:val="32"/>
              <w:lang w:bidi="ar"/>
            </w:rPr>
            <w:delText>严格落实</w:delText>
          </w:r>
        </w:del>
      </w:ins>
      <w:ins w:id="121" w:author="张民强" w:date="2021-01-12T16:42:00Z">
        <w:r>
          <w:rPr>
            <w:rFonts w:ascii="仿宋" w:hAnsi="仿宋" w:hint="eastAsia"/>
            <w:szCs w:val="32"/>
            <w:lang w:bidi="ar"/>
          </w:rPr>
          <w:t>实行</w:t>
        </w:r>
      </w:ins>
      <w:ins w:id="122" w:author="小耳朵" w:date="2021-01-12T16:34:00Z">
        <w:r>
          <w:rPr>
            <w:rFonts w:ascii="仿宋" w:hAnsi="仿宋" w:hint="eastAsia"/>
            <w:szCs w:val="32"/>
            <w:lang w:bidi="ar"/>
          </w:rPr>
          <w:t>地方人民政府行政首长负责制</w:t>
        </w:r>
        <w:del w:id="123" w:author="张民强" w:date="2021-01-12T16:44:00Z">
          <w:r>
            <w:rPr>
              <w:rFonts w:ascii="仿宋" w:hAnsi="仿宋" w:hint="eastAsia"/>
              <w:szCs w:val="32"/>
              <w:lang w:bidi="ar"/>
            </w:rPr>
            <w:delText>。</w:delText>
          </w:r>
        </w:del>
      </w:ins>
      <w:ins w:id="124" w:author="张民强" w:date="2021-01-12T16:44:00Z">
        <w:r>
          <w:rPr>
            <w:rFonts w:ascii="仿宋" w:hAnsi="仿宋" w:hint="eastAsia"/>
            <w:szCs w:val="32"/>
            <w:lang w:bidi="ar"/>
          </w:rPr>
          <w:t>，</w:t>
        </w:r>
      </w:ins>
      <w:del w:id="125" w:author="小耳朵" w:date="2021-01-12T16:34:00Z">
        <w:r>
          <w:rPr>
            <w:rFonts w:ascii="仿宋" w:hAnsi="仿宋" w:hint="eastAsia"/>
            <w:szCs w:val="32"/>
            <w:lang w:bidi="ar"/>
          </w:rPr>
          <w:delText>（市、区）人民政府要加强对河湖库疏浚砂石综合利用工作的领导，</w:delText>
        </w:r>
      </w:del>
      <w:r>
        <w:rPr>
          <w:rFonts w:ascii="仿宋" w:hAnsi="仿宋" w:hint="eastAsia"/>
          <w:szCs w:val="32"/>
          <w:lang w:bidi="ar"/>
        </w:rPr>
        <w:t>各级河长、湖长</w:t>
      </w:r>
      <w:del w:id="126" w:author="小耳朵" w:date="2021-01-12T16:19:00Z">
        <w:r>
          <w:rPr>
            <w:rFonts w:ascii="仿宋" w:hAnsi="仿宋" w:hint="eastAsia"/>
            <w:szCs w:val="32"/>
            <w:lang w:bidi="ar"/>
          </w:rPr>
          <w:delText>为相应河湖保护第一责任人，</w:delText>
        </w:r>
      </w:del>
      <w:ins w:id="127" w:author="小耳朵" w:date="2021-01-12T16:19:00Z">
        <w:r>
          <w:rPr>
            <w:rFonts w:ascii="仿宋" w:hAnsi="仿宋" w:hint="eastAsia"/>
            <w:szCs w:val="32"/>
            <w:lang w:bidi="ar"/>
          </w:rPr>
          <w:t>负责</w:t>
        </w:r>
      </w:ins>
      <w:r>
        <w:rPr>
          <w:rFonts w:ascii="仿宋" w:hAnsi="仿宋" w:hint="eastAsia"/>
          <w:szCs w:val="32"/>
          <w:lang w:bidi="ar"/>
        </w:rPr>
        <w:t>协调解决河湖库疏浚及砂石综合利用等工作中的有关重大问题。</w:t>
      </w:r>
    </w:p>
    <w:p w:rsidR="00D1299C" w:rsidRDefault="008C7978">
      <w:pPr>
        <w:spacing w:line="580" w:lineRule="exact"/>
        <w:ind w:firstLineChars="150" w:firstLine="480"/>
        <w:rPr>
          <w:rFonts w:ascii="仿宋" w:hAnsi="仿宋"/>
          <w:szCs w:val="32"/>
          <w:lang w:bidi="ar"/>
        </w:rPr>
      </w:pPr>
      <w:r>
        <w:rPr>
          <w:rFonts w:ascii="楷体" w:eastAsia="楷体" w:hAnsi="楷体" w:cs="楷体" w:hint="eastAsia"/>
          <w:szCs w:val="32"/>
        </w:rPr>
        <w:t>（十）加强部门协同</w:t>
      </w:r>
      <w:r>
        <w:rPr>
          <w:rFonts w:ascii="仿宋" w:hAnsi="仿宋" w:hint="eastAsia"/>
          <w:b/>
          <w:szCs w:val="32"/>
        </w:rPr>
        <w:t>。</w:t>
      </w:r>
      <w:r>
        <w:rPr>
          <w:rFonts w:ascii="仿宋" w:hAnsi="仿宋" w:hint="eastAsia"/>
          <w:szCs w:val="32"/>
          <w:lang w:bidi="ar"/>
        </w:rPr>
        <w:t>县（市、区）人民政府要</w:t>
      </w:r>
      <w:ins w:id="128" w:author="小耳朵" w:date="2020-12-26T17:36:00Z">
        <w:r>
          <w:rPr>
            <w:rFonts w:ascii="仿宋" w:hAnsi="仿宋" w:hint="eastAsia"/>
            <w:szCs w:val="32"/>
            <w:lang w:bidi="ar"/>
          </w:rPr>
          <w:t>明确</w:t>
        </w:r>
      </w:ins>
      <w:ins w:id="129" w:author="小耳朵" w:date="2020-12-27T15:05:00Z">
        <w:r>
          <w:rPr>
            <w:rFonts w:ascii="仿宋" w:hAnsi="仿宋" w:hint="eastAsia"/>
            <w:szCs w:val="32"/>
            <w:lang w:bidi="ar"/>
          </w:rPr>
          <w:t>河湖库疏浚砂石</w:t>
        </w:r>
      </w:ins>
      <w:ins w:id="130" w:author="小耳朵" w:date="2020-12-26T17:36:00Z">
        <w:r>
          <w:rPr>
            <w:rFonts w:ascii="仿宋" w:hAnsi="仿宋" w:hint="eastAsia"/>
            <w:szCs w:val="32"/>
            <w:lang w:bidi="ar"/>
          </w:rPr>
          <w:t>利用各环节</w:t>
        </w:r>
      </w:ins>
      <w:ins w:id="131" w:author="小耳朵" w:date="2020-12-26T17:37:00Z">
        <w:r>
          <w:rPr>
            <w:rFonts w:ascii="仿宋" w:hAnsi="仿宋" w:hint="eastAsia"/>
            <w:szCs w:val="32"/>
            <w:lang w:bidi="ar"/>
          </w:rPr>
          <w:t>责任分工，并</w:t>
        </w:r>
      </w:ins>
      <w:r>
        <w:rPr>
          <w:rFonts w:ascii="仿宋" w:hAnsi="仿宋" w:hint="eastAsia"/>
          <w:szCs w:val="32"/>
          <w:lang w:bidi="ar"/>
        </w:rPr>
        <w:t>建立健全由水利、交通运输以及自然资源、市场监督管理、综合执法等有关部门参加的议事协调机制，形成部门信息共享、定期会商、协同联动、合力监管的管理模式。水利、交通运输（港航）部门主动做好沟通协调，加强有关河道、航道疏浚作业与疏浚砂</w:t>
      </w:r>
      <w:r>
        <w:rPr>
          <w:rFonts w:ascii="仿宋" w:hAnsi="仿宋"/>
          <w:szCs w:val="32"/>
          <w:lang w:bidi="ar"/>
        </w:rPr>
        <w:t>石</w:t>
      </w:r>
      <w:r>
        <w:rPr>
          <w:rFonts w:ascii="仿宋" w:hAnsi="仿宋" w:hint="eastAsia"/>
          <w:szCs w:val="32"/>
          <w:lang w:bidi="ar"/>
        </w:rPr>
        <w:t>综合利用的有机衔接。</w:t>
      </w:r>
    </w:p>
    <w:p w:rsidR="00D1299C" w:rsidRDefault="008C7978">
      <w:pPr>
        <w:spacing w:line="580" w:lineRule="exact"/>
        <w:ind w:firstLine="640"/>
        <w:jc w:val="left"/>
        <w:rPr>
          <w:rFonts w:ascii="仿宋" w:hAnsi="仿宋"/>
          <w:szCs w:val="32"/>
          <w:lang w:bidi="ar"/>
        </w:rPr>
      </w:pPr>
      <w:r>
        <w:rPr>
          <w:rFonts w:ascii="楷体" w:eastAsia="楷体" w:hAnsi="楷体" w:cs="楷体" w:hint="eastAsia"/>
          <w:szCs w:val="32"/>
        </w:rPr>
        <w:t>（十一）加强社会监督</w:t>
      </w:r>
      <w:r>
        <w:rPr>
          <w:rFonts w:ascii="仿宋" w:hAnsi="仿宋" w:hint="eastAsia"/>
          <w:b/>
          <w:szCs w:val="32"/>
        </w:rPr>
        <w:t>。</w:t>
      </w:r>
      <w:r>
        <w:rPr>
          <w:rFonts w:ascii="仿宋" w:hAnsi="仿宋" w:hint="eastAsia"/>
          <w:szCs w:val="32"/>
          <w:lang w:bidi="ar"/>
        </w:rPr>
        <w:t>加大政策宣传力度，形成统一共识，营造河湖库砂石资源有序利用的良好氛围。畅通社会监督渠道，依法公开河湖库疏浚的规划、计划。河湖库疏浚项目现场，应设立公示牌，公开项目信息、有关责任人以及举报电话等信息。建立群众有奖举报制度，充分发挥社会舆论和群众监督作用。</w:t>
      </w:r>
    </w:p>
    <w:p w:rsidR="00D1299C" w:rsidRDefault="008C7978">
      <w:pPr>
        <w:spacing w:line="580" w:lineRule="exact"/>
        <w:ind w:firstLineChars="150" w:firstLine="480"/>
        <w:jc w:val="left"/>
        <w:rPr>
          <w:rFonts w:ascii="仿宋" w:hAnsi="仿宋"/>
          <w:szCs w:val="32"/>
        </w:rPr>
      </w:pPr>
      <w:r>
        <w:rPr>
          <w:rFonts w:ascii="楷体" w:eastAsia="楷体" w:hAnsi="楷体" w:cs="楷体" w:hint="eastAsia"/>
          <w:szCs w:val="32"/>
        </w:rPr>
        <w:t>（十二）加强执纪问责</w:t>
      </w:r>
      <w:r>
        <w:rPr>
          <w:rFonts w:ascii="仿宋" w:hAnsi="仿宋" w:hint="eastAsia"/>
          <w:b/>
          <w:szCs w:val="32"/>
        </w:rPr>
        <w:t>。</w:t>
      </w:r>
      <w:r>
        <w:rPr>
          <w:rFonts w:ascii="仿宋" w:hAnsi="仿宋" w:hint="eastAsia"/>
          <w:szCs w:val="32"/>
        </w:rPr>
        <w:t>建立健全河湖库疏浚砂石综合利用管理督查工作机制，</w:t>
      </w:r>
      <w:r>
        <w:rPr>
          <w:rFonts w:ascii="仿宋" w:hAnsi="仿宋" w:hint="eastAsia"/>
          <w:color w:val="C00000"/>
          <w:szCs w:val="32"/>
        </w:rPr>
        <w:t xml:space="preserve"> </w:t>
      </w:r>
      <w:r>
        <w:rPr>
          <w:rFonts w:ascii="仿宋" w:hAnsi="仿宋" w:hint="eastAsia"/>
          <w:szCs w:val="32"/>
        </w:rPr>
        <w:t>依法行使监督管理责任。对河湖库疏浚</w:t>
      </w:r>
      <w:proofErr w:type="gramStart"/>
      <w:r>
        <w:rPr>
          <w:rFonts w:ascii="仿宋" w:hAnsi="仿宋" w:hint="eastAsia"/>
          <w:szCs w:val="32"/>
        </w:rPr>
        <w:t>砂</w:t>
      </w:r>
      <w:proofErr w:type="gramEnd"/>
      <w:r>
        <w:rPr>
          <w:rFonts w:ascii="仿宋" w:hAnsi="仿宋" w:hint="eastAsia"/>
          <w:szCs w:val="32"/>
        </w:rPr>
        <w:t>综合利用工作中问题突出、情节严重、管理秩序混乱的单位和个人，</w:t>
      </w:r>
      <w:r>
        <w:rPr>
          <w:rFonts w:ascii="仿宋" w:hAnsi="仿宋" w:hint="eastAsia"/>
          <w:szCs w:val="32"/>
        </w:rPr>
        <w:lastRenderedPageBreak/>
        <w:t>应依法依规严肃追责问责。</w:t>
      </w:r>
    </w:p>
    <w:p w:rsidR="00D1299C" w:rsidRDefault="00D1299C">
      <w:pPr>
        <w:spacing w:line="580" w:lineRule="exact"/>
        <w:ind w:firstLineChars="0" w:firstLine="0"/>
        <w:rPr>
          <w:b/>
        </w:rPr>
        <w:pPrChange w:id="132" w:author="张志杰" w:date="2021-01-13T09:08:00Z">
          <w:pPr>
            <w:ind w:firstLineChars="0" w:firstLine="0"/>
          </w:pPr>
        </w:pPrChange>
      </w:pPr>
    </w:p>
    <w:sectPr w:rsidR="00D1299C" w:rsidSect="007D7BEF">
      <w:footerReference w:type="even" r:id="rId8"/>
      <w:footerReference w:type="default" r:id="rId9"/>
      <w:footerReference w:type="first" r:id="rId10"/>
      <w:pgSz w:w="11907" w:h="16839" w:orient="landscape" w:code="8"/>
      <w:pgMar w:top="1797" w:right="1440" w:bottom="1797" w:left="1440" w:header="851" w:footer="992" w:gutter="0"/>
      <w:pgNumType w:fmt="numberInDash"/>
      <w:cols w:space="425"/>
      <w:docGrid w:type="lines" w:linePitch="435"/>
      <w:sectPrChange w:id="138" w:author="张志杰" w:date="2021-01-13T08:33:00Z">
        <w:sectPr w:rsidR="00D1299C" w:rsidSect="007D7BEF">
          <w:pgSz w:w="11906" w:h="16838" w:orient="portrait" w:code="0"/>
          <w:pgMar w:top="1440" w:right="1800" w:bottom="1440" w:left="1800" w:header="851" w:footer="992" w:gutter="0"/>
          <w:pgNumType w:fmt="decimal"/>
          <w:docGrid w:linePitch="312"/>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1A1" w:rsidRDefault="005011A1" w:rsidP="007D7BEF">
      <w:pPr>
        <w:ind w:firstLine="640"/>
      </w:pPr>
      <w:r>
        <w:separator/>
      </w:r>
    </w:p>
  </w:endnote>
  <w:endnote w:type="continuationSeparator" w:id="0">
    <w:p w:rsidR="005011A1" w:rsidRDefault="005011A1" w:rsidP="007D7BEF">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00000000"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charset w:val="86"/>
    <w:family w:val="auto"/>
    <w:pitch w:val="default"/>
    <w:sig w:usb0="00000000" w:usb1="00000000" w:usb2="00000016" w:usb3="00000000" w:csb0="0004000F" w:csb1="00000000"/>
  </w:font>
  <w:font w:name="方正小标宋简体">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9C" w:rsidRDefault="00D1299C">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33" w:author="张志杰" w:date="2021-01-13T08:28:00Z"/>
  <w:sdt>
    <w:sdtPr>
      <w:id w:val="1911431307"/>
      <w:docPartObj>
        <w:docPartGallery w:val="Page Numbers (Bottom of Page)"/>
        <w:docPartUnique/>
      </w:docPartObj>
    </w:sdtPr>
    <w:sdtEndPr/>
    <w:sdtContent>
      <w:customXmlInsRangeEnd w:id="133"/>
      <w:p w:rsidR="007D7BEF" w:rsidRDefault="007D7BEF" w:rsidP="007D7BEF">
        <w:pPr>
          <w:pStyle w:val="a3"/>
          <w:ind w:firstLine="360"/>
          <w:jc w:val="center"/>
          <w:rPr>
            <w:ins w:id="134" w:author="张志杰" w:date="2021-01-13T08:28:00Z"/>
          </w:rPr>
        </w:pPr>
        <w:ins w:id="135" w:author="张志杰" w:date="2021-01-13T08:28:00Z">
          <w:r>
            <w:fldChar w:fldCharType="begin"/>
          </w:r>
          <w:r>
            <w:instrText>PAGE   \* MERGEFORMAT</w:instrText>
          </w:r>
          <w:r>
            <w:fldChar w:fldCharType="separate"/>
          </w:r>
        </w:ins>
        <w:r w:rsidR="00203EE4" w:rsidRPr="00203EE4">
          <w:rPr>
            <w:noProof/>
            <w:lang w:val="zh-CN"/>
          </w:rPr>
          <w:t>-</w:t>
        </w:r>
        <w:r w:rsidR="00203EE4">
          <w:rPr>
            <w:noProof/>
          </w:rPr>
          <w:t xml:space="preserve"> 1 -</w:t>
        </w:r>
        <w:ins w:id="136" w:author="张志杰" w:date="2021-01-13T08:28:00Z">
          <w:r>
            <w:fldChar w:fldCharType="end"/>
          </w:r>
        </w:ins>
      </w:p>
      <w:customXmlInsRangeStart w:id="137" w:author="张志杰" w:date="2021-01-13T08:28:00Z"/>
    </w:sdtContent>
  </w:sdt>
  <w:customXmlInsRangeEnd w:id="137"/>
  <w:p w:rsidR="00D1299C" w:rsidRDefault="00D1299C">
    <w:pPr>
      <w:pStyle w:val="a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9C" w:rsidRDefault="00D1299C">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1A1" w:rsidRDefault="005011A1" w:rsidP="007D7BEF">
      <w:pPr>
        <w:ind w:firstLine="640"/>
      </w:pPr>
      <w:r>
        <w:separator/>
      </w:r>
    </w:p>
  </w:footnote>
  <w:footnote w:type="continuationSeparator" w:id="0">
    <w:p w:rsidR="005011A1" w:rsidRDefault="005011A1" w:rsidP="007D7BEF">
      <w:pPr>
        <w:ind w:firstLine="640"/>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民强">
    <w15:presenceInfo w15:providerId="WPS Office" w15:userId="4144510717"/>
  </w15:person>
  <w15:person w15:author="小耳朵">
    <w15:presenceInfo w15:providerId="WPS Office" w15:userId="8196230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420"/>
  <w:bookFoldPrinting/>
  <w:drawingGridHorizontalSpacing w:val="160"/>
  <w:drawingGridVerticalSpacing w:val="435"/>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96C"/>
    <w:rsid w:val="000B2C59"/>
    <w:rsid w:val="00195BAB"/>
    <w:rsid w:val="001A3C24"/>
    <w:rsid w:val="001D65F1"/>
    <w:rsid w:val="00203EE4"/>
    <w:rsid w:val="0031274C"/>
    <w:rsid w:val="003640A2"/>
    <w:rsid w:val="00442842"/>
    <w:rsid w:val="00477B63"/>
    <w:rsid w:val="0049404E"/>
    <w:rsid w:val="005011A1"/>
    <w:rsid w:val="0052044C"/>
    <w:rsid w:val="00524E5F"/>
    <w:rsid w:val="00533FAD"/>
    <w:rsid w:val="00563276"/>
    <w:rsid w:val="005A4471"/>
    <w:rsid w:val="0062539A"/>
    <w:rsid w:val="00703A16"/>
    <w:rsid w:val="007D7BEF"/>
    <w:rsid w:val="008A15FD"/>
    <w:rsid w:val="008C7978"/>
    <w:rsid w:val="00961714"/>
    <w:rsid w:val="009B396C"/>
    <w:rsid w:val="009B56F1"/>
    <w:rsid w:val="00A12EA7"/>
    <w:rsid w:val="00A2793D"/>
    <w:rsid w:val="00AC64ED"/>
    <w:rsid w:val="00BE536C"/>
    <w:rsid w:val="00C4452C"/>
    <w:rsid w:val="00D1299C"/>
    <w:rsid w:val="00D25389"/>
    <w:rsid w:val="00DC0319"/>
    <w:rsid w:val="00DC70C9"/>
    <w:rsid w:val="00E07BC4"/>
    <w:rsid w:val="00E27B31"/>
    <w:rsid w:val="00E905ED"/>
    <w:rsid w:val="00F51840"/>
    <w:rsid w:val="00F659A2"/>
    <w:rsid w:val="00F9658D"/>
    <w:rsid w:val="00FA294B"/>
    <w:rsid w:val="05C71C0C"/>
    <w:rsid w:val="0672645B"/>
    <w:rsid w:val="09226CE1"/>
    <w:rsid w:val="09430CAF"/>
    <w:rsid w:val="0FD40E13"/>
    <w:rsid w:val="11265572"/>
    <w:rsid w:val="116D7CFF"/>
    <w:rsid w:val="13BC410C"/>
    <w:rsid w:val="14523927"/>
    <w:rsid w:val="18445402"/>
    <w:rsid w:val="18BD1A07"/>
    <w:rsid w:val="222C4E66"/>
    <w:rsid w:val="22F35AFC"/>
    <w:rsid w:val="24966978"/>
    <w:rsid w:val="26CF5878"/>
    <w:rsid w:val="27E921F6"/>
    <w:rsid w:val="377D4CD3"/>
    <w:rsid w:val="3AC250B4"/>
    <w:rsid w:val="3B4D771B"/>
    <w:rsid w:val="3B6642A2"/>
    <w:rsid w:val="40622AF3"/>
    <w:rsid w:val="42440EAD"/>
    <w:rsid w:val="4BB4450B"/>
    <w:rsid w:val="50A2564C"/>
    <w:rsid w:val="57EC141F"/>
    <w:rsid w:val="5F8F3D6A"/>
    <w:rsid w:val="60365A5E"/>
    <w:rsid w:val="619C41EE"/>
    <w:rsid w:val="6236471E"/>
    <w:rsid w:val="642765D0"/>
    <w:rsid w:val="680C7C49"/>
    <w:rsid w:val="6BCD259C"/>
    <w:rsid w:val="6DB64DA5"/>
    <w:rsid w:val="7A465598"/>
    <w:rsid w:val="7AFB03B5"/>
    <w:rsid w:val="7FCF7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ind w:firstLineChars="200" w:firstLine="200"/>
      <w:jc w:val="both"/>
    </w:pPr>
    <w:rPr>
      <w:rFonts w:ascii="等线" w:eastAsia="仿宋" w:hAnsi="等线"/>
      <w:kern w:val="2"/>
      <w:sz w:val="32"/>
      <w:szCs w:val="22"/>
    </w:rPr>
  </w:style>
  <w:style w:type="paragraph" w:styleId="1">
    <w:name w:val="heading 1"/>
    <w:basedOn w:val="a"/>
    <w:next w:val="a"/>
    <w:link w:val="1Char"/>
    <w:uiPriority w:val="9"/>
    <w:qFormat/>
    <w:pPr>
      <w:keepNext/>
      <w:keepLines/>
      <w:spacing w:beforeLines="200" w:after="100" w:afterAutospacing="1" w:line="240" w:lineRule="exact"/>
      <w:outlineLvl w:val="0"/>
    </w:pPr>
    <w:rPr>
      <w:rFonts w:eastAsia="黑体"/>
      <w:b/>
      <w:bCs/>
      <w:kern w:val="44"/>
      <w:szCs w:val="44"/>
    </w:rPr>
  </w:style>
  <w:style w:type="paragraph" w:styleId="2">
    <w:name w:val="heading 2"/>
    <w:basedOn w:val="a"/>
    <w:next w:val="a"/>
    <w:link w:val="2Char"/>
    <w:uiPriority w:val="9"/>
    <w:qFormat/>
    <w:pPr>
      <w:keepNext/>
      <w:keepLines/>
      <w:spacing w:before="100" w:beforeAutospacing="1" w:after="100" w:afterAutospacing="1" w:line="360" w:lineRule="exact"/>
      <w:outlineLvl w:val="1"/>
    </w:pPr>
    <w:rPr>
      <w:rFonts w:ascii="等线 Light" w:hAnsi="等线 Light"/>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ind w:firstLine="360"/>
      <w:jc w:val="center"/>
    </w:pPr>
    <w:rPr>
      <w:sz w:val="18"/>
      <w:szCs w:val="18"/>
    </w:rPr>
  </w:style>
  <w:style w:type="paragraph" w:styleId="a5">
    <w:name w:val="Normal (Web)"/>
    <w:basedOn w:val="a"/>
    <w:uiPriority w:val="99"/>
    <w:unhideWhenUsed/>
    <w:qFormat/>
    <w:pPr>
      <w:spacing w:before="100" w:beforeAutospacing="1" w:after="100" w:afterAutospacing="1"/>
      <w:jc w:val="left"/>
    </w:pPr>
    <w:rPr>
      <w:kern w:val="0"/>
      <w:sz w:val="24"/>
    </w:rPr>
  </w:style>
  <w:style w:type="character" w:customStyle="1" w:styleId="Char0">
    <w:name w:val="页眉 Char"/>
    <w:basedOn w:val="a0"/>
    <w:link w:val="a4"/>
    <w:uiPriority w:val="99"/>
    <w:qFormat/>
    <w:rPr>
      <w:rFonts w:ascii="等线" w:eastAsia="仿宋" w:hAnsi="等线" w:cs="Times New Roman"/>
      <w:sz w:val="18"/>
      <w:szCs w:val="18"/>
    </w:rPr>
  </w:style>
  <w:style w:type="character" w:customStyle="1" w:styleId="Char">
    <w:name w:val="页脚 Char"/>
    <w:basedOn w:val="a0"/>
    <w:link w:val="a3"/>
    <w:uiPriority w:val="99"/>
    <w:qFormat/>
    <w:rPr>
      <w:rFonts w:ascii="等线" w:eastAsia="仿宋" w:hAnsi="等线" w:cs="Times New Roman"/>
      <w:sz w:val="18"/>
      <w:szCs w:val="18"/>
    </w:rPr>
  </w:style>
  <w:style w:type="character" w:customStyle="1" w:styleId="1Char">
    <w:name w:val="标题 1 Char"/>
    <w:basedOn w:val="a0"/>
    <w:link w:val="1"/>
    <w:uiPriority w:val="9"/>
    <w:qFormat/>
    <w:rPr>
      <w:rFonts w:ascii="等线" w:eastAsia="黑体" w:hAnsi="等线" w:cs="Times New Roman"/>
      <w:b/>
      <w:bCs/>
      <w:kern w:val="44"/>
      <w:sz w:val="32"/>
      <w:szCs w:val="44"/>
    </w:rPr>
  </w:style>
  <w:style w:type="character" w:customStyle="1" w:styleId="2Char">
    <w:name w:val="标题 2 Char"/>
    <w:basedOn w:val="a0"/>
    <w:link w:val="2"/>
    <w:uiPriority w:val="9"/>
    <w:qFormat/>
    <w:rPr>
      <w:rFonts w:ascii="等线 Light" w:eastAsia="仿宋" w:hAnsi="等线 Light" w:cs="Times New Roman"/>
      <w:b/>
      <w:bCs/>
      <w:sz w:val="32"/>
      <w:szCs w:val="32"/>
    </w:rPr>
  </w:style>
  <w:style w:type="paragraph" w:styleId="a6">
    <w:name w:val="Balloon Text"/>
    <w:basedOn w:val="a"/>
    <w:link w:val="Char1"/>
    <w:uiPriority w:val="99"/>
    <w:semiHidden/>
    <w:unhideWhenUsed/>
    <w:rsid w:val="007D7BEF"/>
    <w:rPr>
      <w:sz w:val="18"/>
      <w:szCs w:val="18"/>
    </w:rPr>
  </w:style>
  <w:style w:type="character" w:customStyle="1" w:styleId="Char1">
    <w:name w:val="批注框文本 Char"/>
    <w:basedOn w:val="a0"/>
    <w:link w:val="a6"/>
    <w:uiPriority w:val="99"/>
    <w:semiHidden/>
    <w:rsid w:val="007D7BEF"/>
    <w:rPr>
      <w:rFonts w:ascii="等线" w:eastAsia="仿宋" w:hAnsi="等线"/>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ind w:firstLineChars="200" w:firstLine="200"/>
      <w:jc w:val="both"/>
    </w:pPr>
    <w:rPr>
      <w:rFonts w:ascii="等线" w:eastAsia="仿宋" w:hAnsi="等线"/>
      <w:kern w:val="2"/>
      <w:sz w:val="32"/>
      <w:szCs w:val="22"/>
    </w:rPr>
  </w:style>
  <w:style w:type="paragraph" w:styleId="1">
    <w:name w:val="heading 1"/>
    <w:basedOn w:val="a"/>
    <w:next w:val="a"/>
    <w:link w:val="1Char"/>
    <w:uiPriority w:val="9"/>
    <w:qFormat/>
    <w:pPr>
      <w:keepNext/>
      <w:keepLines/>
      <w:spacing w:beforeLines="200" w:after="100" w:afterAutospacing="1" w:line="240" w:lineRule="exact"/>
      <w:outlineLvl w:val="0"/>
    </w:pPr>
    <w:rPr>
      <w:rFonts w:eastAsia="黑体"/>
      <w:b/>
      <w:bCs/>
      <w:kern w:val="44"/>
      <w:szCs w:val="44"/>
    </w:rPr>
  </w:style>
  <w:style w:type="paragraph" w:styleId="2">
    <w:name w:val="heading 2"/>
    <w:basedOn w:val="a"/>
    <w:next w:val="a"/>
    <w:link w:val="2Char"/>
    <w:uiPriority w:val="9"/>
    <w:qFormat/>
    <w:pPr>
      <w:keepNext/>
      <w:keepLines/>
      <w:spacing w:before="100" w:beforeAutospacing="1" w:after="100" w:afterAutospacing="1" w:line="360" w:lineRule="exact"/>
      <w:outlineLvl w:val="1"/>
    </w:pPr>
    <w:rPr>
      <w:rFonts w:ascii="等线 Light" w:hAnsi="等线 Light"/>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ind w:firstLine="360"/>
      <w:jc w:val="center"/>
    </w:pPr>
    <w:rPr>
      <w:sz w:val="18"/>
      <w:szCs w:val="18"/>
    </w:rPr>
  </w:style>
  <w:style w:type="paragraph" w:styleId="a5">
    <w:name w:val="Normal (Web)"/>
    <w:basedOn w:val="a"/>
    <w:uiPriority w:val="99"/>
    <w:unhideWhenUsed/>
    <w:qFormat/>
    <w:pPr>
      <w:spacing w:before="100" w:beforeAutospacing="1" w:after="100" w:afterAutospacing="1"/>
      <w:jc w:val="left"/>
    </w:pPr>
    <w:rPr>
      <w:kern w:val="0"/>
      <w:sz w:val="24"/>
    </w:rPr>
  </w:style>
  <w:style w:type="character" w:customStyle="1" w:styleId="Char0">
    <w:name w:val="页眉 Char"/>
    <w:basedOn w:val="a0"/>
    <w:link w:val="a4"/>
    <w:uiPriority w:val="99"/>
    <w:qFormat/>
    <w:rPr>
      <w:rFonts w:ascii="等线" w:eastAsia="仿宋" w:hAnsi="等线" w:cs="Times New Roman"/>
      <w:sz w:val="18"/>
      <w:szCs w:val="18"/>
    </w:rPr>
  </w:style>
  <w:style w:type="character" w:customStyle="1" w:styleId="Char">
    <w:name w:val="页脚 Char"/>
    <w:basedOn w:val="a0"/>
    <w:link w:val="a3"/>
    <w:uiPriority w:val="99"/>
    <w:qFormat/>
    <w:rPr>
      <w:rFonts w:ascii="等线" w:eastAsia="仿宋" w:hAnsi="等线" w:cs="Times New Roman"/>
      <w:sz w:val="18"/>
      <w:szCs w:val="18"/>
    </w:rPr>
  </w:style>
  <w:style w:type="character" w:customStyle="1" w:styleId="1Char">
    <w:name w:val="标题 1 Char"/>
    <w:basedOn w:val="a0"/>
    <w:link w:val="1"/>
    <w:uiPriority w:val="9"/>
    <w:qFormat/>
    <w:rPr>
      <w:rFonts w:ascii="等线" w:eastAsia="黑体" w:hAnsi="等线" w:cs="Times New Roman"/>
      <w:b/>
      <w:bCs/>
      <w:kern w:val="44"/>
      <w:sz w:val="32"/>
      <w:szCs w:val="44"/>
    </w:rPr>
  </w:style>
  <w:style w:type="character" w:customStyle="1" w:styleId="2Char">
    <w:name w:val="标题 2 Char"/>
    <w:basedOn w:val="a0"/>
    <w:link w:val="2"/>
    <w:uiPriority w:val="9"/>
    <w:qFormat/>
    <w:rPr>
      <w:rFonts w:ascii="等线 Light" w:eastAsia="仿宋" w:hAnsi="等线 Light" w:cs="Times New Roman"/>
      <w:b/>
      <w:bCs/>
      <w:sz w:val="32"/>
      <w:szCs w:val="32"/>
    </w:rPr>
  </w:style>
  <w:style w:type="paragraph" w:styleId="a6">
    <w:name w:val="Balloon Text"/>
    <w:basedOn w:val="a"/>
    <w:link w:val="Char1"/>
    <w:uiPriority w:val="99"/>
    <w:semiHidden/>
    <w:unhideWhenUsed/>
    <w:rsid w:val="007D7BEF"/>
    <w:rPr>
      <w:sz w:val="18"/>
      <w:szCs w:val="18"/>
    </w:rPr>
  </w:style>
  <w:style w:type="character" w:customStyle="1" w:styleId="Char1">
    <w:name w:val="批注框文本 Char"/>
    <w:basedOn w:val="a0"/>
    <w:link w:val="a6"/>
    <w:uiPriority w:val="99"/>
    <w:semiHidden/>
    <w:rsid w:val="007D7BEF"/>
    <w:rPr>
      <w:rFonts w:ascii="等线" w:eastAsia="仿宋" w:hAnsi="等线"/>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nhb</dc:creator>
  <cp:lastModifiedBy>张志杰</cp:lastModifiedBy>
  <cp:revision>5</cp:revision>
  <cp:lastPrinted>2021-01-13T00:34:00Z</cp:lastPrinted>
  <dcterms:created xsi:type="dcterms:W3CDTF">2020-04-15T08:58:00Z</dcterms:created>
  <dcterms:modified xsi:type="dcterms:W3CDTF">2021-01-13T09:20:00Z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