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00" w:lineRule="exact"/>
        <w:jc w:val="center"/>
        <w:rPr>
          <w:rFonts w:ascii="Times New Roman" w:hAnsi="Times New Roman" w:eastAsia="仿宋_GB2312"/>
          <w:color w:val="000000"/>
          <w:sz w:val="28"/>
          <w:szCs w:val="28"/>
        </w:rPr>
      </w:pPr>
    </w:p>
    <w:p>
      <w:pPr>
        <w:keepNext w:val="0"/>
        <w:keepLines w:val="0"/>
        <w:pageBreakBefore w:val="0"/>
        <w:widowControl w:val="0"/>
        <w:kinsoku/>
        <w:wordWrap/>
        <w:overflowPunct/>
        <w:topLinePunct w:val="0"/>
        <w:autoSpaceDE w:val="0"/>
        <w:autoSpaceDN w:val="0"/>
        <w:bidi w:val="0"/>
        <w:adjustRightInd w:val="0"/>
        <w:snapToGrid/>
        <w:spacing w:line="600" w:lineRule="atLeast"/>
        <w:ind w:right="0" w:rightChars="0"/>
        <w:jc w:val="center"/>
        <w:textAlignment w:val="auto"/>
        <w:rPr>
          <w:rFonts w:hint="eastAsia" w:ascii="方正小标宋简体" w:hAnsi="方正小标宋简体" w:eastAsia="方正小标宋简体" w:cs="方正小标宋简体"/>
          <w:color w:val="000000"/>
          <w:sz w:val="44"/>
          <w:szCs w:val="44"/>
          <w:lang w:eastAsia="zh-CN"/>
        </w:rPr>
      </w:pPr>
      <w:r>
        <w:rPr>
          <w:rFonts w:hint="eastAsia" w:ascii="方正小标宋简体" w:hAnsi="方正小标宋简体" w:eastAsia="方正小标宋简体" w:cs="方正小标宋简体"/>
          <w:color w:val="000000"/>
          <w:sz w:val="44"/>
          <w:szCs w:val="44"/>
        </w:rPr>
        <w:t>水利民生实事</w:t>
      </w:r>
      <w:r>
        <w:rPr>
          <w:rFonts w:hint="eastAsia" w:ascii="方正小标宋简体" w:hAnsi="方正小标宋简体" w:eastAsia="方正小标宋简体" w:cs="方正小标宋简体"/>
          <w:color w:val="000000"/>
          <w:sz w:val="44"/>
          <w:szCs w:val="44"/>
          <w:lang w:eastAsia="zh-CN"/>
        </w:rPr>
        <w:t>一季度工作进展</w:t>
      </w:r>
      <w:bookmarkStart w:id="0" w:name="_GoBack"/>
      <w:bookmarkEnd w:id="0"/>
    </w:p>
    <w:p>
      <w:pPr>
        <w:autoSpaceDE w:val="0"/>
        <w:autoSpaceDN w:val="0"/>
        <w:adjustRightInd w:val="0"/>
        <w:spacing w:before="156" w:beforeLines="50" w:line="360" w:lineRule="atLeast"/>
        <w:ind w:right="-19" w:rightChars="-9"/>
        <w:jc w:val="center"/>
        <w:rPr>
          <w:rFonts w:hint="eastAsia" w:ascii="Times New Roman" w:hAnsi="Times New Roman" w:eastAsia="楷体"/>
          <w:color w:val="000000"/>
          <w:sz w:val="28"/>
          <w:szCs w:val="28"/>
        </w:rPr>
      </w:pPr>
    </w:p>
    <w:p>
      <w:pPr>
        <w:spacing w:line="560" w:lineRule="exact"/>
        <w:ind w:firstLine="640" w:firstLineChars="200"/>
        <w:rPr>
          <w:rFonts w:ascii="Times New Roman" w:hAnsi="Times New Roman" w:eastAsia="仿宋_GB2312"/>
          <w:sz w:val="32"/>
          <w:szCs w:val="32"/>
          <w:lang w:bidi="ar"/>
        </w:rPr>
      </w:pPr>
      <w:r>
        <w:rPr>
          <w:rFonts w:hint="eastAsia" w:ascii="Times New Roman" w:hAnsi="Times New Roman" w:eastAsia="仿宋_GB2312"/>
          <w:sz w:val="32"/>
          <w:szCs w:val="32"/>
          <w:lang w:bidi="ar"/>
        </w:rPr>
        <w:t>2022年1月17日，省政府工作报告将为民办实事作为高质量发展建设共同富裕示范区的重要内容，着眼解决群众“急难愁盼”，确定十方面民生实事。水利系统具体负责“浙里平安”民生实事，具体包括：新开工提标加固海塘240公里、完成病险水库除险加固200座、山塘整治450座、提升改造农业灌溉泵站机埠和堰坝水闸1500座、改造农村供水管网2800公里、完成中小河流综合治理500公里等6项水利建设任务。</w:t>
      </w:r>
    </w:p>
    <w:p>
      <w:pPr>
        <w:numPr>
          <w:ilvl w:val="255"/>
          <w:numId w:val="0"/>
        </w:numPr>
        <w:spacing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一、总体进展</w:t>
      </w:r>
    </w:p>
    <w:p>
      <w:pPr>
        <w:pStyle w:val="15"/>
        <w:spacing w:line="560" w:lineRule="exact"/>
        <w:ind w:left="0" w:leftChars="0" w:firstLine="640" w:firstLineChars="200"/>
        <w:rPr>
          <w:rFonts w:ascii="Times New Roman" w:hAnsi="Times New Roman" w:eastAsia="仿宋_GB2312" w:cs="Times New Roman"/>
          <w:sz w:val="32"/>
          <w:szCs w:val="32"/>
          <w:lang w:bidi="ar"/>
        </w:rPr>
      </w:pPr>
      <w:r>
        <w:rPr>
          <w:rFonts w:hint="eastAsia" w:ascii="Times New Roman" w:hAnsi="Times New Roman" w:eastAsia="仿宋_GB2312" w:cs="Times New Roman"/>
          <w:sz w:val="32"/>
          <w:szCs w:val="32"/>
        </w:rPr>
        <w:t>截至</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31</w:t>
      </w:r>
      <w:r>
        <w:rPr>
          <w:rFonts w:hint="eastAsia" w:ascii="Times New Roman" w:hAnsi="Times New Roman" w:eastAsia="仿宋_GB2312" w:cs="Times New Roman"/>
          <w:sz w:val="32"/>
          <w:szCs w:val="32"/>
        </w:rPr>
        <w:t>日，已开工水利民生实事项目</w:t>
      </w:r>
      <w:r>
        <w:rPr>
          <w:rFonts w:ascii="Times New Roman" w:hAnsi="Times New Roman" w:eastAsia="仿宋_GB2312" w:cs="Times New Roman"/>
          <w:sz w:val="32"/>
          <w:szCs w:val="32"/>
        </w:rPr>
        <w:t>2022</w:t>
      </w:r>
      <w:r>
        <w:rPr>
          <w:rFonts w:hint="eastAsia" w:ascii="Times New Roman" w:hAnsi="Times New Roman" w:eastAsia="仿宋_GB2312" w:cs="Times New Roman"/>
          <w:sz w:val="32"/>
          <w:szCs w:val="32"/>
        </w:rPr>
        <w:t>个，开工率7</w:t>
      </w:r>
      <w:r>
        <w:rPr>
          <w:rFonts w:ascii="Times New Roman" w:hAnsi="Times New Roman" w:eastAsia="仿宋_GB2312" w:cs="Times New Roman"/>
          <w:sz w:val="32"/>
          <w:szCs w:val="32"/>
        </w:rPr>
        <w:t>7.</w:t>
      </w:r>
      <w:r>
        <w:rPr>
          <w:rFonts w:hint="eastAsia" w:ascii="Times New Roman" w:hAnsi="Times New Roman" w:eastAsia="仿宋_GB2312" w:cs="Times New Roman"/>
          <w:sz w:val="32"/>
          <w:szCs w:val="32"/>
        </w:rPr>
        <w:t>71%，完工2</w:t>
      </w:r>
      <w:r>
        <w:rPr>
          <w:rFonts w:ascii="Times New Roman" w:hAnsi="Times New Roman" w:eastAsia="仿宋_GB2312" w:cs="Times New Roman"/>
          <w:sz w:val="32"/>
          <w:szCs w:val="32"/>
        </w:rPr>
        <w:t>02</w:t>
      </w:r>
      <w:r>
        <w:rPr>
          <w:rFonts w:hint="eastAsia" w:ascii="Times New Roman" w:hAnsi="Times New Roman" w:eastAsia="仿宋_GB2312" w:cs="Times New Roman"/>
          <w:sz w:val="32"/>
          <w:szCs w:val="32"/>
        </w:rPr>
        <w:t>个，总体平均进度为</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5.24</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。分项看，病险水库除险加固、改造农村供水管网进度相对较快；分市看，</w:t>
      </w:r>
      <w:r>
        <w:rPr>
          <w:rFonts w:hint="eastAsia" w:ascii="Times New Roman" w:hAnsi="Times New Roman" w:eastAsia="仿宋_GB2312"/>
          <w:sz w:val="32"/>
          <w:szCs w:val="32"/>
        </w:rPr>
        <w:t>丽水市进度最快，温州市、舟山市相对滞后。</w:t>
      </w:r>
    </w:p>
    <w:p>
      <w:ins w:id="0" w:author="afey2010@163.com" w:date="2022-04-02T09:58:00Z">
        <w:r>
          <w:rPr/>
          <w:drawing>
            <wp:inline distT="0" distB="0" distL="0" distR="0">
              <wp:extent cx="5585460" cy="2788920"/>
              <wp:effectExtent l="0" t="0" r="15240" b="1143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ins>
    </w:p>
    <w:p>
      <w:pPr>
        <w:pStyle w:val="2"/>
      </w:pPr>
    </w:p>
    <w:p>
      <w:pPr>
        <w:pStyle w:val="2"/>
      </w:pPr>
      <w:ins w:id="2" w:author="afey2010@163.com" w:date="2022-04-02T09:59:00Z">
        <w:r>
          <w:rPr/>
          <w:drawing>
            <wp:inline distT="0" distB="0" distL="0" distR="0">
              <wp:extent cx="5623560" cy="2773680"/>
              <wp:effectExtent l="0" t="0" r="15240" b="762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ins>
    </w:p>
    <w:p>
      <w:pPr>
        <w:numPr>
          <w:ilvl w:val="255"/>
          <w:numId w:val="0"/>
        </w:numPr>
        <w:spacing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二、分项进展</w:t>
      </w:r>
    </w:p>
    <w:p>
      <w:pPr>
        <w:pStyle w:val="15"/>
        <w:spacing w:line="560" w:lineRule="exact"/>
        <w:ind w:left="0" w:leftChars="0" w:firstLine="642"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1</w:t>
      </w:r>
      <w:r>
        <w:rPr>
          <w:rFonts w:ascii="Times New Roman" w:hAnsi="Times New Roman" w:eastAsia="仿宋_GB2312" w:cs="Times New Roman"/>
          <w:b/>
          <w:sz w:val="32"/>
          <w:szCs w:val="32"/>
        </w:rPr>
        <w:t>.</w:t>
      </w:r>
      <w:r>
        <w:rPr>
          <w:rFonts w:hint="eastAsia" w:ascii="Times New Roman" w:hAnsi="Times New Roman" w:eastAsia="仿宋_GB2312" w:cs="Times New Roman"/>
          <w:b/>
          <w:sz w:val="32"/>
          <w:szCs w:val="32"/>
        </w:rPr>
        <w:t xml:space="preserve"> </w:t>
      </w:r>
      <w:r>
        <w:rPr>
          <w:rFonts w:ascii="Times New Roman" w:hAnsi="Times New Roman" w:eastAsia="仿宋_GB2312" w:cs="Times New Roman"/>
          <w:b/>
          <w:sz w:val="32"/>
          <w:szCs w:val="32"/>
        </w:rPr>
        <w:t>新开工提标加固海塘</w:t>
      </w:r>
      <w:r>
        <w:rPr>
          <w:rFonts w:hint="eastAsia" w:ascii="Times New Roman" w:hAnsi="Times New Roman" w:eastAsia="仿宋_GB2312" w:cs="Times New Roman"/>
          <w:b/>
          <w:sz w:val="32"/>
          <w:szCs w:val="32"/>
        </w:rPr>
        <w:t>。</w:t>
      </w:r>
      <w:r>
        <w:rPr>
          <w:rFonts w:hint="eastAsia" w:ascii="Times New Roman" w:hAnsi="Times New Roman" w:eastAsia="仿宋_GB2312" w:cs="Times New Roman"/>
          <w:sz w:val="32"/>
          <w:szCs w:val="32"/>
        </w:rPr>
        <w:t>计划新开工</w:t>
      </w:r>
      <w:r>
        <w:rPr>
          <w:rFonts w:ascii="Times New Roman" w:hAnsi="Times New Roman" w:eastAsia="仿宋_GB2312" w:cs="Times New Roman"/>
          <w:sz w:val="32"/>
          <w:szCs w:val="32"/>
        </w:rPr>
        <w:t>240</w:t>
      </w:r>
      <w:r>
        <w:rPr>
          <w:rFonts w:hint="eastAsia" w:ascii="Times New Roman" w:hAnsi="Times New Roman" w:eastAsia="仿宋_GB2312" w:cs="Times New Roman"/>
          <w:sz w:val="32"/>
          <w:szCs w:val="32"/>
        </w:rPr>
        <w:t>公里，涉及48个项目，截至3月31日已开工9个，平均进度</w:t>
      </w:r>
      <w:r>
        <w:rPr>
          <w:rFonts w:ascii="Times New Roman" w:hAnsi="Times New Roman" w:eastAsia="仿宋_GB2312" w:cs="Times New Roman"/>
          <w:sz w:val="32"/>
          <w:szCs w:val="32"/>
        </w:rPr>
        <w:t>47.60</w:t>
      </w:r>
      <w:r>
        <w:rPr>
          <w:rFonts w:hint="eastAsia" w:ascii="Times New Roman" w:hAnsi="Times New Roman" w:eastAsia="仿宋_GB2312" w:cs="Times New Roman"/>
          <w:sz w:val="32"/>
          <w:szCs w:val="32"/>
        </w:rPr>
        <w:t>%。台州市进度最快，嘉兴市、杭州市滞后明显。椒江区海塘安澜工程（山东十塘）、杭州未来城市实践区生态海塘工程（一期）前期审批受较大制约因素影响。</w:t>
      </w:r>
    </w:p>
    <w:p>
      <w:pPr>
        <w:jc w:val="center"/>
        <w:rPr>
          <w:rFonts w:ascii="Times New Roman" w:hAnsi="Times New Roman" w:eastAsia="仿宋_GB2312"/>
          <w:b/>
          <w:sz w:val="32"/>
          <w:szCs w:val="32"/>
        </w:rPr>
      </w:pPr>
      <w:ins w:id="4" w:author="afey2010@163.com" w:date="2022-04-02T10:00:00Z">
        <w:r>
          <w:rPr/>
          <w:drawing>
            <wp:inline distT="0" distB="0" distL="0" distR="0">
              <wp:extent cx="5494020" cy="2766060"/>
              <wp:effectExtent l="0" t="0" r="11430" b="15240"/>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ins>
    </w:p>
    <w:p>
      <w:pPr>
        <w:pStyle w:val="15"/>
        <w:spacing w:line="560" w:lineRule="exact"/>
        <w:ind w:left="0" w:leftChars="0" w:firstLine="642"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2.</w:t>
      </w:r>
      <w:r>
        <w:rPr>
          <w:rFonts w:ascii="Times New Roman" w:hAnsi="Times New Roman" w:eastAsia="仿宋_GB2312" w:cs="Times New Roman"/>
          <w:b/>
          <w:sz w:val="32"/>
          <w:szCs w:val="32"/>
        </w:rPr>
        <w:t>病险水库</w:t>
      </w:r>
      <w:r>
        <w:rPr>
          <w:rFonts w:hint="eastAsia" w:ascii="Times New Roman" w:hAnsi="Times New Roman" w:eastAsia="仿宋_GB2312" w:cs="Times New Roman"/>
          <w:b/>
          <w:sz w:val="32"/>
          <w:szCs w:val="32"/>
        </w:rPr>
        <w:t>除险</w:t>
      </w:r>
      <w:r>
        <w:rPr>
          <w:rFonts w:ascii="Times New Roman" w:hAnsi="Times New Roman" w:eastAsia="仿宋_GB2312" w:cs="Times New Roman"/>
          <w:b/>
          <w:sz w:val="32"/>
          <w:szCs w:val="32"/>
        </w:rPr>
        <w:t>加固</w:t>
      </w:r>
      <w:r>
        <w:rPr>
          <w:rFonts w:hint="eastAsia" w:ascii="Times New Roman" w:hAnsi="Times New Roman" w:eastAsia="仿宋_GB2312" w:cs="Times New Roman"/>
          <w:b/>
          <w:sz w:val="32"/>
          <w:szCs w:val="32"/>
        </w:rPr>
        <w:t>。</w:t>
      </w:r>
      <w:r>
        <w:rPr>
          <w:rFonts w:hint="eastAsia" w:ascii="Times New Roman" w:hAnsi="Times New Roman" w:eastAsia="仿宋_GB2312" w:cs="Times New Roman"/>
          <w:sz w:val="32"/>
          <w:szCs w:val="32"/>
        </w:rPr>
        <w:t>计划完成200座，截至3月31日已开工</w:t>
      </w:r>
      <w:r>
        <w:rPr>
          <w:rFonts w:hint="eastAsia" w:ascii="Times New Roman" w:hAnsi="Times New Roman" w:eastAsia="仿宋_GB2312" w:cs="Times New Roman"/>
          <w:color w:val="auto"/>
          <w:sz w:val="32"/>
          <w:szCs w:val="32"/>
        </w:rPr>
        <w:t>1</w:t>
      </w:r>
      <w:r>
        <w:rPr>
          <w:rFonts w:ascii="Times New Roman" w:hAnsi="Times New Roman" w:eastAsia="仿宋_GB2312" w:cs="Times New Roman"/>
          <w:color w:val="auto"/>
          <w:sz w:val="32"/>
          <w:szCs w:val="32"/>
        </w:rPr>
        <w:t>80</w:t>
      </w:r>
      <w:r>
        <w:rPr>
          <w:rFonts w:hint="eastAsia" w:ascii="Times New Roman" w:hAnsi="Times New Roman" w:eastAsia="仿宋_GB2312" w:cs="Times New Roman"/>
          <w:sz w:val="32"/>
          <w:szCs w:val="32"/>
        </w:rPr>
        <w:t>座、完工</w:t>
      </w: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座，平均进度</w:t>
      </w:r>
      <w:r>
        <w:rPr>
          <w:rFonts w:ascii="Times New Roman" w:hAnsi="Times New Roman" w:eastAsia="仿宋_GB2312" w:cs="Times New Roman"/>
          <w:sz w:val="32"/>
          <w:szCs w:val="32"/>
        </w:rPr>
        <w:t>65.33</w:t>
      </w:r>
      <w:r>
        <w:rPr>
          <w:rFonts w:hint="eastAsia" w:ascii="Times New Roman" w:hAnsi="Times New Roman" w:eastAsia="仿宋_GB2312" w:cs="Times New Roman"/>
          <w:sz w:val="32"/>
          <w:szCs w:val="32"/>
        </w:rPr>
        <w:t>%，宁波市、杭州市进度较快，温州市相对滞后。</w:t>
      </w:r>
    </w:p>
    <w:p>
      <w:ins w:id="6" w:author="afey2010@163.com" w:date="2022-04-02T10:01:00Z">
        <w:r>
          <w:rPr/>
          <w:drawing>
            <wp:inline distT="0" distB="0" distL="0" distR="0">
              <wp:extent cx="5501640" cy="2796540"/>
              <wp:effectExtent l="0" t="0" r="3810" b="3810"/>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ins>
    </w:p>
    <w:p>
      <w:pPr>
        <w:pStyle w:val="15"/>
        <w:spacing w:line="560" w:lineRule="exact"/>
        <w:ind w:left="0" w:leftChars="0" w:firstLine="642" w:firstLineChars="200"/>
        <w:rPr>
          <w:rFonts w:ascii="Times New Roman" w:hAnsi="Times New Roman" w:eastAsia="仿宋_GB2312" w:cs="Times New Roman"/>
          <w:b/>
          <w:sz w:val="32"/>
          <w:szCs w:val="32"/>
          <w:lang w:bidi="ar"/>
        </w:rPr>
      </w:pPr>
      <w:r>
        <w:rPr>
          <w:rFonts w:hint="eastAsia" w:ascii="Times New Roman" w:hAnsi="Times New Roman" w:eastAsia="仿宋_GB2312" w:cs="Times New Roman"/>
          <w:b/>
          <w:bCs/>
          <w:sz w:val="32"/>
          <w:szCs w:val="32"/>
        </w:rPr>
        <w:t>3</w:t>
      </w:r>
      <w:r>
        <w:rPr>
          <w:rFonts w:ascii="Times New Roman" w:hAnsi="Times New Roman" w:eastAsia="仿宋_GB2312" w:cs="Times New Roman"/>
          <w:b/>
          <w:bCs/>
          <w:sz w:val="32"/>
          <w:szCs w:val="32"/>
        </w:rPr>
        <w:t>.</w:t>
      </w:r>
      <w:r>
        <w:rPr>
          <w:rFonts w:hint="eastAsia" w:ascii="Times New Roman" w:hAnsi="Times New Roman" w:eastAsia="仿宋_GB2312" w:cs="Times New Roman"/>
          <w:b/>
          <w:bCs/>
          <w:sz w:val="32"/>
          <w:szCs w:val="32"/>
        </w:rPr>
        <w:t xml:space="preserve"> </w:t>
      </w:r>
      <w:r>
        <w:rPr>
          <w:rFonts w:ascii="Times New Roman" w:hAnsi="Times New Roman" w:eastAsia="仿宋_GB2312" w:cs="Times New Roman"/>
          <w:b/>
          <w:bCs/>
          <w:sz w:val="32"/>
          <w:szCs w:val="32"/>
        </w:rPr>
        <w:t>山塘整治</w:t>
      </w:r>
      <w:r>
        <w:rPr>
          <w:rFonts w:hint="eastAsia" w:ascii="Times New Roman" w:hAnsi="Times New Roman" w:eastAsia="仿宋_GB2312" w:cs="Times New Roman"/>
          <w:b/>
          <w:bCs/>
          <w:sz w:val="32"/>
          <w:szCs w:val="32"/>
        </w:rPr>
        <w:t>。</w:t>
      </w:r>
      <w:r>
        <w:rPr>
          <w:rFonts w:hint="eastAsia" w:ascii="Times New Roman" w:hAnsi="Times New Roman" w:eastAsia="仿宋_GB2312" w:cs="Times New Roman"/>
          <w:sz w:val="32"/>
          <w:szCs w:val="32"/>
        </w:rPr>
        <w:t>计划整治</w:t>
      </w:r>
      <w:r>
        <w:rPr>
          <w:rFonts w:ascii="Times New Roman" w:hAnsi="Times New Roman" w:eastAsia="仿宋_GB2312" w:cs="Times New Roman"/>
          <w:sz w:val="32"/>
          <w:szCs w:val="32"/>
        </w:rPr>
        <w:t>450</w:t>
      </w:r>
      <w:r>
        <w:rPr>
          <w:rFonts w:hint="eastAsia" w:ascii="Times New Roman" w:hAnsi="Times New Roman" w:eastAsia="仿宋_GB2312" w:cs="Times New Roman"/>
          <w:sz w:val="32"/>
          <w:szCs w:val="32"/>
        </w:rPr>
        <w:t>座，截至3月31日已开工</w:t>
      </w:r>
      <w:r>
        <w:rPr>
          <w:rFonts w:ascii="Times New Roman" w:hAnsi="Times New Roman" w:eastAsia="仿宋_GB2312" w:cs="Times New Roman"/>
          <w:sz w:val="32"/>
          <w:szCs w:val="32"/>
        </w:rPr>
        <w:t>263</w:t>
      </w:r>
      <w:r>
        <w:rPr>
          <w:rFonts w:hint="eastAsia" w:ascii="Times New Roman" w:hAnsi="Times New Roman" w:eastAsia="仿宋_GB2312" w:cs="Times New Roman"/>
          <w:sz w:val="32"/>
          <w:szCs w:val="32"/>
        </w:rPr>
        <w:t>座、完工</w:t>
      </w:r>
      <w:r>
        <w:rPr>
          <w:rFonts w:ascii="Times New Roman" w:hAnsi="Times New Roman" w:eastAsia="仿宋_GB2312" w:cs="Times New Roman"/>
          <w:sz w:val="32"/>
          <w:szCs w:val="32"/>
        </w:rPr>
        <w:t>25</w:t>
      </w:r>
      <w:r>
        <w:rPr>
          <w:rFonts w:hint="eastAsia" w:ascii="Times New Roman" w:hAnsi="Times New Roman" w:eastAsia="仿宋_GB2312" w:cs="Times New Roman"/>
          <w:sz w:val="32"/>
          <w:szCs w:val="32"/>
        </w:rPr>
        <w:t>座，平均进度</w:t>
      </w:r>
      <w:r>
        <w:rPr>
          <w:rFonts w:ascii="Times New Roman" w:hAnsi="Times New Roman" w:eastAsia="仿宋_GB2312" w:cs="Times New Roman"/>
          <w:sz w:val="32"/>
          <w:szCs w:val="32"/>
        </w:rPr>
        <w:t>47.39</w:t>
      </w:r>
      <w:r>
        <w:rPr>
          <w:rFonts w:hint="eastAsia" w:ascii="Times New Roman" w:hAnsi="Times New Roman" w:eastAsia="仿宋_GB2312" w:cs="Times New Roman"/>
          <w:sz w:val="32"/>
          <w:szCs w:val="32"/>
        </w:rPr>
        <w:t>%。丽水市、湖州市进度最快，台州市、舟山市、温州市、杭州市相对滞后。</w:t>
      </w:r>
    </w:p>
    <w:p>
      <w:pPr>
        <w:pStyle w:val="2"/>
        <w:jc w:val="center"/>
      </w:pPr>
      <w:ins w:id="8" w:author="afey2010@163.com" w:date="2022-04-02T10:08:00Z">
        <w:r>
          <w:rPr/>
          <w:drawing>
            <wp:inline distT="0" distB="0" distL="0" distR="0">
              <wp:extent cx="5584825" cy="2701925"/>
              <wp:effectExtent l="4445" t="4445" r="11430" b="17780"/>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ins>
    </w:p>
    <w:p>
      <w:pPr>
        <w:pStyle w:val="15"/>
        <w:spacing w:line="560" w:lineRule="exact"/>
        <w:ind w:left="0" w:leftChars="0" w:firstLine="642" w:firstLineChars="200"/>
        <w:rPr>
          <w:rFonts w:ascii="Times New Roman" w:hAnsi="Times New Roman" w:eastAsia="仿宋_GB2312" w:cs="Times New Roman"/>
          <w:sz w:val="32"/>
          <w:szCs w:val="32"/>
          <w:lang w:bidi="ar"/>
        </w:rPr>
      </w:pPr>
      <w:r>
        <w:rPr>
          <w:rFonts w:hint="eastAsia" w:ascii="Times New Roman" w:hAnsi="Times New Roman" w:eastAsia="仿宋_GB2312" w:cs="Times New Roman"/>
          <w:b/>
          <w:bCs/>
          <w:sz w:val="32"/>
          <w:szCs w:val="32"/>
        </w:rPr>
        <w:t>4</w:t>
      </w:r>
      <w:r>
        <w:rPr>
          <w:rFonts w:ascii="Times New Roman" w:hAnsi="Times New Roman" w:eastAsia="仿宋_GB2312" w:cs="Times New Roman"/>
          <w:b/>
          <w:bCs/>
          <w:sz w:val="32"/>
          <w:szCs w:val="32"/>
        </w:rPr>
        <w:t>.</w:t>
      </w:r>
      <w:r>
        <w:rPr>
          <w:rFonts w:hint="eastAsia" w:ascii="Times New Roman" w:hAnsi="Times New Roman" w:eastAsia="仿宋_GB2312" w:cs="Times New Roman"/>
          <w:b/>
          <w:bCs/>
          <w:sz w:val="32"/>
          <w:szCs w:val="32"/>
        </w:rPr>
        <w:t xml:space="preserve"> </w:t>
      </w:r>
      <w:r>
        <w:rPr>
          <w:rFonts w:ascii="Times New Roman" w:hAnsi="Times New Roman" w:eastAsia="仿宋_GB2312" w:cs="Times New Roman"/>
          <w:b/>
          <w:bCs/>
          <w:sz w:val="32"/>
          <w:szCs w:val="32"/>
        </w:rPr>
        <w:t>提升改造农业灌溉泵站机埠和堰坝水闸</w:t>
      </w:r>
      <w:r>
        <w:rPr>
          <w:rFonts w:hint="eastAsia" w:ascii="Times New Roman" w:hAnsi="Times New Roman" w:eastAsia="仿宋_GB2312" w:cs="Times New Roman"/>
          <w:b/>
          <w:bCs/>
          <w:sz w:val="32"/>
          <w:szCs w:val="32"/>
        </w:rPr>
        <w:t>。</w:t>
      </w:r>
      <w:r>
        <w:rPr>
          <w:rFonts w:hint="eastAsia" w:ascii="Times New Roman" w:hAnsi="Times New Roman" w:eastAsia="仿宋_GB2312" w:cs="Times New Roman"/>
          <w:sz w:val="32"/>
          <w:szCs w:val="32"/>
        </w:rPr>
        <w:t>计划提升改造项目</w:t>
      </w:r>
      <w:r>
        <w:rPr>
          <w:rFonts w:ascii="Times New Roman" w:hAnsi="Times New Roman" w:eastAsia="仿宋_GB2312" w:cs="Times New Roman"/>
          <w:sz w:val="32"/>
          <w:szCs w:val="32"/>
        </w:rPr>
        <w:t>1500</w:t>
      </w:r>
      <w:r>
        <w:rPr>
          <w:rFonts w:hint="eastAsia" w:ascii="Times New Roman" w:hAnsi="Times New Roman" w:eastAsia="仿宋_GB2312" w:cs="Times New Roman"/>
          <w:sz w:val="32"/>
          <w:szCs w:val="32"/>
        </w:rPr>
        <w:t>座，截至3月31日已开工1</w:t>
      </w:r>
      <w:r>
        <w:rPr>
          <w:rFonts w:ascii="Times New Roman" w:hAnsi="Times New Roman" w:eastAsia="仿宋_GB2312" w:cs="Times New Roman"/>
          <w:sz w:val="32"/>
          <w:szCs w:val="32"/>
        </w:rPr>
        <w:t>216</w:t>
      </w:r>
      <w:r>
        <w:rPr>
          <w:rFonts w:hint="eastAsia" w:ascii="Times New Roman" w:hAnsi="Times New Roman" w:eastAsia="仿宋_GB2312" w:cs="Times New Roman"/>
          <w:sz w:val="32"/>
          <w:szCs w:val="32"/>
        </w:rPr>
        <w:t>个、完工</w:t>
      </w:r>
      <w:r>
        <w:rPr>
          <w:rFonts w:ascii="Times New Roman" w:hAnsi="Times New Roman" w:eastAsia="仿宋_GB2312" w:cs="Times New Roman"/>
          <w:sz w:val="32"/>
          <w:szCs w:val="32"/>
        </w:rPr>
        <w:t>161</w:t>
      </w:r>
      <w:r>
        <w:rPr>
          <w:rFonts w:hint="eastAsia" w:ascii="Times New Roman" w:hAnsi="Times New Roman" w:eastAsia="仿宋_GB2312" w:cs="Times New Roman"/>
          <w:sz w:val="32"/>
          <w:szCs w:val="32"/>
        </w:rPr>
        <w:t>个，平均进度</w:t>
      </w:r>
      <w:r>
        <w:rPr>
          <w:rFonts w:ascii="Times New Roman" w:hAnsi="Times New Roman" w:eastAsia="仿宋_GB2312" w:cs="Times New Roman"/>
          <w:sz w:val="32"/>
          <w:szCs w:val="32"/>
        </w:rPr>
        <w:t>56.52%</w:t>
      </w:r>
      <w:r>
        <w:rPr>
          <w:rFonts w:hint="eastAsia" w:ascii="Times New Roman" w:hAnsi="Times New Roman" w:eastAsia="仿宋_GB2312" w:cs="Times New Roman"/>
          <w:sz w:val="32"/>
          <w:szCs w:val="32"/>
        </w:rPr>
        <w:t>。</w:t>
      </w:r>
    </w:p>
    <w:p>
      <w:pPr>
        <w:pStyle w:val="2"/>
        <w:jc w:val="center"/>
        <w:rPr>
          <w:rFonts w:ascii="Times New Roman" w:hAnsi="Times New Roman" w:eastAsia="仿宋_GB2312"/>
          <w:sz w:val="32"/>
          <w:szCs w:val="32"/>
        </w:rPr>
      </w:pPr>
      <w:ins w:id="10" w:author="afey2010@163.com" w:date="2022-04-02T10:09:00Z">
        <w:r>
          <w:rPr/>
          <w:drawing>
            <wp:inline distT="0" distB="0" distL="0" distR="0">
              <wp:extent cx="5615940" cy="2788920"/>
              <wp:effectExtent l="4445" t="4445" r="18415" b="6985"/>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ins>
    </w:p>
    <w:p>
      <w:pPr>
        <w:pStyle w:val="15"/>
        <w:spacing w:line="560" w:lineRule="exact"/>
        <w:ind w:left="0" w:leftChars="0" w:firstLine="640" w:firstLineChars="200"/>
        <w:rPr>
          <w:rFonts w:ascii="Times New Roman" w:hAnsi="Times New Roman" w:eastAsia="仿宋_GB2312" w:cs="Times New Roman"/>
          <w:sz w:val="32"/>
          <w:szCs w:val="32"/>
          <w:lang w:bidi="ar"/>
        </w:rPr>
      </w:pPr>
      <w:r>
        <w:rPr>
          <w:rFonts w:ascii="黑体" w:hAnsi="黑体" w:eastAsia="黑体"/>
          <w:sz w:val="32"/>
          <w:szCs w:val="32"/>
        </w:rPr>
        <w:t>5</w:t>
      </w:r>
      <w:r>
        <w:rPr>
          <w:rFonts w:ascii="Times New Roman" w:hAnsi="Times New Roman" w:eastAsia="仿宋_GB2312" w:cs="Times New Roman"/>
          <w:b/>
          <w:bCs/>
          <w:sz w:val="32"/>
          <w:szCs w:val="32"/>
        </w:rPr>
        <w:t>.</w:t>
      </w:r>
      <w:r>
        <w:rPr>
          <w:rFonts w:hint="eastAsia" w:ascii="Times New Roman" w:hAnsi="Times New Roman" w:eastAsia="仿宋_GB2312" w:cs="Times New Roman"/>
          <w:b/>
          <w:bCs/>
          <w:sz w:val="32"/>
          <w:szCs w:val="32"/>
        </w:rPr>
        <w:t xml:space="preserve"> </w:t>
      </w:r>
      <w:r>
        <w:rPr>
          <w:rFonts w:ascii="Times New Roman" w:hAnsi="Times New Roman" w:eastAsia="仿宋_GB2312" w:cs="Times New Roman"/>
          <w:b/>
          <w:bCs/>
          <w:sz w:val="32"/>
          <w:szCs w:val="32"/>
        </w:rPr>
        <w:t>改造农村供水管网</w:t>
      </w:r>
      <w:r>
        <w:rPr>
          <w:rFonts w:hint="eastAsia" w:ascii="Times New Roman" w:hAnsi="Times New Roman" w:eastAsia="仿宋_GB2312" w:cs="Times New Roman"/>
          <w:b/>
          <w:bCs/>
          <w:sz w:val="32"/>
          <w:szCs w:val="32"/>
        </w:rPr>
        <w:t>。</w:t>
      </w:r>
      <w:r>
        <w:rPr>
          <w:rFonts w:hint="eastAsia" w:ascii="Times New Roman" w:hAnsi="Times New Roman" w:eastAsia="仿宋_GB2312" w:cs="Times New Roman"/>
          <w:sz w:val="32"/>
          <w:szCs w:val="32"/>
        </w:rPr>
        <w:t>计划改造管网</w:t>
      </w:r>
      <w:r>
        <w:rPr>
          <w:rFonts w:ascii="Times New Roman" w:hAnsi="Times New Roman" w:eastAsia="仿宋_GB2312" w:cs="Times New Roman"/>
          <w:sz w:val="32"/>
          <w:szCs w:val="32"/>
        </w:rPr>
        <w:t>2800</w:t>
      </w:r>
      <w:r>
        <w:rPr>
          <w:rFonts w:hint="eastAsia" w:ascii="Times New Roman" w:hAnsi="Times New Roman" w:eastAsia="仿宋_GB2312" w:cs="Times New Roman"/>
          <w:sz w:val="32"/>
          <w:szCs w:val="32"/>
        </w:rPr>
        <w:t>公里，涉及292个项目，截至3月31日已开工</w:t>
      </w:r>
      <w:r>
        <w:rPr>
          <w:rFonts w:ascii="Times New Roman" w:hAnsi="Times New Roman" w:eastAsia="仿宋_GB2312" w:cs="Times New Roman"/>
          <w:sz w:val="32"/>
          <w:szCs w:val="32"/>
        </w:rPr>
        <w:t>260</w:t>
      </w:r>
      <w:r>
        <w:rPr>
          <w:rFonts w:hint="eastAsia" w:ascii="Times New Roman" w:hAnsi="Times New Roman" w:eastAsia="仿宋_GB2312" w:cs="Times New Roman"/>
          <w:sz w:val="32"/>
          <w:szCs w:val="32"/>
        </w:rPr>
        <w:t>个、完工</w:t>
      </w: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个，平均进度</w:t>
      </w:r>
      <w:r>
        <w:rPr>
          <w:rFonts w:ascii="Times New Roman" w:hAnsi="Times New Roman" w:eastAsia="仿宋_GB2312" w:cs="Times New Roman"/>
          <w:sz w:val="32"/>
          <w:szCs w:val="32"/>
        </w:rPr>
        <w:t>63.56%</w:t>
      </w:r>
      <w:r>
        <w:rPr>
          <w:rFonts w:hint="eastAsia" w:ascii="Times New Roman" w:hAnsi="Times New Roman" w:eastAsia="仿宋_GB2312" w:cs="Times New Roman"/>
          <w:sz w:val="32"/>
          <w:szCs w:val="32"/>
        </w:rPr>
        <w:t>，台州市进度最快，宁波市、舟山市相对滞后。</w:t>
      </w:r>
    </w:p>
    <w:p>
      <w:pPr>
        <w:pStyle w:val="11"/>
        <w:jc w:val="center"/>
        <w:rPr>
          <w:rFonts w:ascii="Times New Roman" w:hAnsi="Times New Roman" w:eastAsia="仿宋_GB2312"/>
          <w:sz w:val="32"/>
          <w:szCs w:val="32"/>
        </w:rPr>
      </w:pPr>
      <w:ins w:id="12" w:author="afey2010@163.com" w:date="2022-04-02T10:10:00Z">
        <w:r>
          <w:rPr/>
          <w:drawing>
            <wp:inline distT="0" distB="0" distL="0" distR="0">
              <wp:extent cx="5623560" cy="2743200"/>
              <wp:effectExtent l="0" t="0" r="15240" b="0"/>
              <wp:docPr id="17"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ins>
    </w:p>
    <w:p>
      <w:pPr>
        <w:pStyle w:val="11"/>
        <w:spacing w:line="560" w:lineRule="exact"/>
        <w:ind w:firstLine="642" w:firstLineChars="200"/>
        <w:rPr>
          <w:rFonts w:ascii="Times New Roman" w:hAnsi="Times New Roman" w:eastAsia="仿宋_GB2312"/>
          <w:sz w:val="32"/>
          <w:szCs w:val="32"/>
        </w:rPr>
      </w:pPr>
      <w:r>
        <w:rPr>
          <w:rFonts w:ascii="Times New Roman" w:hAnsi="Times New Roman" w:eastAsia="仿宋_GB2312"/>
          <w:b/>
          <w:bCs/>
          <w:sz w:val="32"/>
          <w:szCs w:val="32"/>
        </w:rPr>
        <w:t>6.</w:t>
      </w:r>
      <w:r>
        <w:rPr>
          <w:rFonts w:hint="eastAsia" w:ascii="Times New Roman" w:hAnsi="Times New Roman" w:eastAsia="仿宋_GB2312"/>
          <w:b/>
          <w:bCs/>
          <w:sz w:val="32"/>
          <w:szCs w:val="32"/>
        </w:rPr>
        <w:t xml:space="preserve"> </w:t>
      </w:r>
      <w:r>
        <w:rPr>
          <w:rFonts w:ascii="Times New Roman" w:hAnsi="Times New Roman" w:eastAsia="仿宋_GB2312"/>
          <w:b/>
          <w:bCs/>
          <w:sz w:val="32"/>
          <w:szCs w:val="32"/>
        </w:rPr>
        <w:t>中小河流综合治理</w:t>
      </w:r>
      <w:r>
        <w:rPr>
          <w:rFonts w:hint="eastAsia" w:ascii="Times New Roman" w:hAnsi="Times New Roman" w:eastAsia="仿宋_GB2312"/>
          <w:b/>
          <w:bCs/>
          <w:sz w:val="32"/>
          <w:szCs w:val="32"/>
        </w:rPr>
        <w:t>。</w:t>
      </w:r>
      <w:r>
        <w:rPr>
          <w:rFonts w:hint="eastAsia" w:ascii="Times New Roman" w:hAnsi="Times New Roman" w:eastAsia="仿宋_GB2312"/>
          <w:sz w:val="32"/>
          <w:szCs w:val="32"/>
        </w:rPr>
        <w:t>计划完成治理任务</w:t>
      </w:r>
      <w:r>
        <w:rPr>
          <w:rFonts w:ascii="Times New Roman" w:hAnsi="Times New Roman" w:eastAsia="仿宋_GB2312"/>
          <w:sz w:val="32"/>
          <w:szCs w:val="32"/>
        </w:rPr>
        <w:t>500</w:t>
      </w:r>
      <w:r>
        <w:rPr>
          <w:rFonts w:hint="eastAsia" w:ascii="Times New Roman" w:hAnsi="Times New Roman" w:eastAsia="仿宋_GB2312"/>
          <w:sz w:val="32"/>
          <w:szCs w:val="32"/>
        </w:rPr>
        <w:t>公里，涉及1</w:t>
      </w:r>
      <w:r>
        <w:rPr>
          <w:rFonts w:ascii="Times New Roman" w:hAnsi="Times New Roman" w:eastAsia="仿宋_GB2312"/>
          <w:sz w:val="32"/>
          <w:szCs w:val="32"/>
        </w:rPr>
        <w:t>12</w:t>
      </w:r>
      <w:r>
        <w:rPr>
          <w:rFonts w:hint="eastAsia" w:ascii="Times New Roman" w:hAnsi="Times New Roman" w:eastAsia="仿宋_GB2312"/>
          <w:sz w:val="32"/>
          <w:szCs w:val="32"/>
        </w:rPr>
        <w:t>个项目，截至3月31日已开工</w:t>
      </w:r>
      <w:r>
        <w:rPr>
          <w:rFonts w:ascii="Times New Roman" w:hAnsi="Times New Roman" w:eastAsia="仿宋_GB2312"/>
          <w:sz w:val="32"/>
          <w:szCs w:val="32"/>
        </w:rPr>
        <w:t>94</w:t>
      </w:r>
      <w:r>
        <w:rPr>
          <w:rFonts w:hint="eastAsia" w:ascii="Times New Roman" w:hAnsi="Times New Roman" w:eastAsia="仿宋_GB2312"/>
          <w:sz w:val="32"/>
          <w:szCs w:val="32"/>
        </w:rPr>
        <w:t>个，平均进度</w:t>
      </w:r>
      <w:r>
        <w:rPr>
          <w:rFonts w:ascii="Times New Roman" w:hAnsi="Times New Roman" w:eastAsia="仿宋_GB2312"/>
          <w:sz w:val="32"/>
          <w:szCs w:val="32"/>
        </w:rPr>
        <w:t>52.63%</w:t>
      </w:r>
      <w:r>
        <w:rPr>
          <w:rFonts w:hint="eastAsia" w:ascii="Times New Roman" w:hAnsi="Times New Roman" w:eastAsia="仿宋_GB2312"/>
          <w:sz w:val="32"/>
          <w:szCs w:val="32"/>
        </w:rPr>
        <w:t>，丽水市进度最快，杭州市、温州市滞后明显。</w:t>
      </w:r>
    </w:p>
    <w:p>
      <w:pPr>
        <w:pStyle w:val="11"/>
        <w:rPr>
          <w:lang w:bidi="ar"/>
        </w:rPr>
      </w:pPr>
      <w:ins w:id="14" w:author="afey2010@163.com" w:date="2022-04-02T10:12:00Z">
        <w:r>
          <w:rPr/>
          <w:drawing>
            <wp:inline distT="0" distB="0" distL="0" distR="0">
              <wp:extent cx="5577840" cy="3025140"/>
              <wp:effectExtent l="0" t="0" r="3810" b="3810"/>
              <wp:docPr id="18"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ins>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sz w:val="32"/>
          <w:szCs w:val="32"/>
        </w:rPr>
      </w:pPr>
      <w:r>
        <w:rPr>
          <w:rFonts w:ascii="Times New Roman" w:hAnsi="Times New Roman" w:eastAsia="黑体"/>
          <w:sz w:val="32"/>
          <w:szCs w:val="32"/>
        </w:rPr>
        <w:t>三、</w:t>
      </w:r>
      <w:r>
        <w:rPr>
          <w:rFonts w:hint="eastAsia" w:ascii="Times New Roman" w:hAnsi="Times New Roman" w:eastAsia="黑体"/>
          <w:sz w:val="32"/>
          <w:szCs w:val="32"/>
        </w:rPr>
        <w:t>工作动态</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sz w:val="32"/>
          <w:szCs w:val="32"/>
          <w:lang w:bidi="ar"/>
        </w:rPr>
      </w:pPr>
      <w:r>
        <w:rPr>
          <w:rFonts w:ascii="Times New Roman" w:hAnsi="Times New Roman" w:eastAsia="仿宋_GB2312"/>
          <w:sz w:val="32"/>
          <w:szCs w:val="32"/>
          <w:lang w:bidi="ar"/>
        </w:rPr>
        <w:t>1．</w:t>
      </w:r>
      <w:r>
        <w:rPr>
          <w:rFonts w:hint="eastAsia" w:ascii="Times New Roman" w:hAnsi="Times New Roman" w:eastAsia="仿宋_GB2312"/>
          <w:sz w:val="32"/>
          <w:szCs w:val="32"/>
          <w:lang w:bidi="ar"/>
        </w:rPr>
        <w:t>1月17日，省政府工作报告提出要对照共同富裕示范区实施方案，着眼解决群众“急难愁盼”，坚持系统谋划，坚持群众普遍有感，坚持能快则快、能早则早、能多则多，用心用情用力办好民生实事。“浙里平安”6项水利建设任务入围省政府十方面民生实事。</w:t>
      </w:r>
    </w:p>
    <w:p>
      <w:pPr>
        <w:pStyle w:val="15"/>
        <w:keepNext w:val="0"/>
        <w:keepLines w:val="0"/>
        <w:pageBreakBefore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lang w:bidi="ar"/>
        </w:rPr>
      </w:pPr>
      <w:r>
        <w:rPr>
          <w:rFonts w:hint="eastAsia" w:ascii="Times New Roman" w:hAnsi="Times New Roman" w:eastAsia="仿宋_GB2312" w:cs="Times New Roman"/>
          <w:sz w:val="32"/>
          <w:szCs w:val="32"/>
          <w:lang w:bidi="ar"/>
        </w:rPr>
        <w:t>2月17日，厅党组书记、厅长马林云在全省水利工作会议上强调，2022年是全省水利“大干项目、大干民生”攻坚之年。随后，多次研究部署并作重要批示指示，强调“确保水利民生实事按序时完成”，“民生实事进度要仔细、严格审核，严禁虚报”。</w:t>
      </w:r>
    </w:p>
    <w:p>
      <w:pPr>
        <w:pStyle w:val="15"/>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bidi="ar"/>
        </w:rPr>
        <w:t>3</w:t>
      </w:r>
      <w:r>
        <w:rPr>
          <w:rFonts w:ascii="Times New Roman" w:hAnsi="Times New Roman" w:eastAsia="仿宋_GB2312" w:cs="Times New Roman"/>
          <w:sz w:val="32"/>
          <w:szCs w:val="32"/>
        </w:rPr>
        <w:t>．</w:t>
      </w:r>
      <w:r>
        <w:rPr>
          <w:rFonts w:ascii="Times New Roman" w:hAnsi="Times New Roman" w:eastAsia="仿宋_GB2312" w:cs="Times New Roman"/>
          <w:sz w:val="32"/>
          <w:szCs w:val="32"/>
          <w:lang w:bidi="ar"/>
        </w:rPr>
        <w:t>3月1</w:t>
      </w:r>
      <w:r>
        <w:rPr>
          <w:rFonts w:hint="eastAsia" w:ascii="Times New Roman" w:hAnsi="Times New Roman" w:eastAsia="仿宋_GB2312" w:cs="Times New Roman"/>
          <w:sz w:val="32"/>
          <w:szCs w:val="32"/>
          <w:lang w:bidi="ar"/>
        </w:rPr>
        <w:t>7</w:t>
      </w:r>
      <w:r>
        <w:rPr>
          <w:rFonts w:ascii="Times New Roman" w:hAnsi="Times New Roman" w:eastAsia="仿宋_GB2312" w:cs="Times New Roman"/>
          <w:sz w:val="32"/>
          <w:szCs w:val="32"/>
          <w:lang w:bidi="ar"/>
        </w:rPr>
        <w:t>日，</w:t>
      </w:r>
      <w:r>
        <w:rPr>
          <w:rFonts w:hint="eastAsia" w:ascii="Times New Roman" w:hAnsi="Times New Roman" w:eastAsia="仿宋_GB2312" w:cs="Times New Roman"/>
          <w:sz w:val="32"/>
          <w:szCs w:val="32"/>
          <w:lang w:bidi="ar"/>
        </w:rPr>
        <w:t>省水利厅组织</w:t>
      </w:r>
      <w:r>
        <w:rPr>
          <w:rFonts w:hint="eastAsia" w:ascii="Times New Roman" w:hAnsi="Times New Roman" w:eastAsia="仿宋_GB2312" w:cs="Times New Roman"/>
          <w:sz w:val="32"/>
          <w:szCs w:val="32"/>
        </w:rPr>
        <w:t>召开全省水利民生实事项目推进视频会，传达贯彻省政府民生实事工作精神，通报水利民生实事工作进展，分项解读建设标准、进度核验标准等，明确下步工作安排。</w:t>
      </w:r>
    </w:p>
    <w:p>
      <w:pPr>
        <w:pStyle w:val="2"/>
        <w:keepNext w:val="0"/>
        <w:keepLines w:val="0"/>
        <w:pageBreakBefore w:val="0"/>
        <w:kinsoku/>
        <w:wordWrap/>
        <w:overflowPunct/>
        <w:topLinePunct w:val="0"/>
        <w:autoSpaceDE/>
        <w:autoSpaceDN/>
        <w:bidi w:val="0"/>
        <w:adjustRightInd/>
        <w:snapToGrid/>
        <w:spacing w:after="0" w:line="560" w:lineRule="exact"/>
        <w:textAlignment w:val="auto"/>
        <w:rPr>
          <w:rFonts w:eastAsia="仿宋_GB2312"/>
          <w:sz w:val="32"/>
          <w:szCs w:val="32"/>
        </w:rPr>
      </w:pPr>
      <w:r>
        <w:rPr>
          <w:rFonts w:hint="eastAsia" w:ascii="Times New Roman" w:hAnsi="Times New Roman" w:eastAsia="仿宋_GB2312"/>
          <w:sz w:val="32"/>
          <w:szCs w:val="32"/>
        </w:rPr>
        <w:t xml:space="preserve">    4. 4月1日，厅党组成员、副厅长朱留沙主持召开水利民生实事一季度工作例会，会商调度一季度项目建设进展，部署下阶段重点工作。会议研究讨论了《水利民生实事工作量化评价指标（讨论稿）》和《水利民生实事宣传方案（讨论稿）》</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5.杭州市、衢州市政府领导专题研究水利民生实事项目推进工作。宁波市、金华市、衢州市成立水利民生实事工作专班，定点定责</w:t>
      </w:r>
      <w:r>
        <w:rPr>
          <w:rFonts w:hint="eastAsia" w:ascii="仿宋_GB2312" w:hAnsi="仿宋_GB2312" w:eastAsia="仿宋_GB2312" w:cs="仿宋_GB2312"/>
          <w:sz w:val="32"/>
          <w:szCs w:val="32"/>
        </w:rPr>
        <w:t>，统筹推进民生实事项目建设。</w:t>
      </w:r>
    </w:p>
    <w:p>
      <w:pPr>
        <w:pStyle w:val="15"/>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sz w:val="32"/>
          <w:szCs w:val="32"/>
        </w:rPr>
        <w:t>6.</w:t>
      </w:r>
      <w:r>
        <w:rPr>
          <w:rFonts w:hint="eastAsia" w:ascii="Times New Roman" w:hAnsi="Times New Roman" w:eastAsia="仿宋_GB2312" w:cs="Times New Roman"/>
          <w:sz w:val="32"/>
          <w:szCs w:val="32"/>
        </w:rPr>
        <w:t>3月2</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日以来，省水利厅抽查审核280个项目填报进度和对照比对近500个病险水库、农村供水管网项目建设进展。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7.</w:t>
      </w:r>
      <w:r>
        <w:rPr>
          <w:rFonts w:ascii="Times New Roman" w:hAnsi="Times New Roman" w:eastAsia="仿宋_GB2312"/>
          <w:sz w:val="32"/>
          <w:szCs w:val="32"/>
        </w:rPr>
        <w:t>3</w:t>
      </w:r>
      <w:r>
        <w:rPr>
          <w:rFonts w:hint="eastAsia" w:ascii="Times New Roman" w:hAnsi="Times New Roman" w:eastAsia="仿宋_GB2312"/>
          <w:sz w:val="32"/>
          <w:szCs w:val="32"/>
        </w:rPr>
        <w:t>月2</w:t>
      </w:r>
      <w:r>
        <w:rPr>
          <w:rFonts w:ascii="Times New Roman" w:hAnsi="Times New Roman" w:eastAsia="仿宋_GB2312"/>
          <w:sz w:val="32"/>
          <w:szCs w:val="32"/>
        </w:rPr>
        <w:t>4</w:t>
      </w:r>
      <w:r>
        <w:rPr>
          <w:rFonts w:hint="eastAsia" w:ascii="Times New Roman" w:hAnsi="Times New Roman" w:eastAsia="仿宋_GB2312"/>
          <w:sz w:val="32"/>
          <w:szCs w:val="32"/>
        </w:rPr>
        <w:t>日，浙江日报专题报道《我省</w:t>
      </w:r>
      <w:r>
        <w:rPr>
          <w:rFonts w:ascii="Times New Roman" w:hAnsi="Times New Roman" w:eastAsia="仿宋_GB2312"/>
          <w:sz w:val="32"/>
          <w:szCs w:val="32"/>
        </w:rPr>
        <w:t>2622个水利民生实事项目</w:t>
      </w:r>
      <w:r>
        <w:rPr>
          <w:rFonts w:hint="eastAsia" w:ascii="Times New Roman" w:hAnsi="Times New Roman" w:eastAsia="仿宋_GB2312"/>
          <w:sz w:val="32"/>
          <w:szCs w:val="32"/>
        </w:rPr>
        <w:t>“</w:t>
      </w:r>
      <w:r>
        <w:rPr>
          <w:rFonts w:ascii="Times New Roman" w:hAnsi="Times New Roman" w:eastAsia="仿宋_GB2312"/>
          <w:sz w:val="32"/>
          <w:szCs w:val="32"/>
        </w:rPr>
        <w:t>加速跑</w:t>
      </w:r>
      <w:r>
        <w:rPr>
          <w:rFonts w:hint="eastAsia" w:ascii="Times New Roman" w:hAnsi="Times New Roman" w:eastAsia="仿宋_GB2312"/>
          <w:sz w:val="32"/>
          <w:szCs w:val="32"/>
        </w:rPr>
        <w:t>”</w:t>
      </w:r>
      <w:r>
        <w:rPr>
          <w:rFonts w:ascii="Times New Roman" w:hAnsi="Times New Roman" w:eastAsia="仿宋_GB2312"/>
          <w:sz w:val="32"/>
          <w:szCs w:val="32"/>
        </w:rPr>
        <w:t>》</w:t>
      </w:r>
      <w:r>
        <w:rPr>
          <w:rFonts w:hint="eastAsia" w:ascii="Times New Roman" w:hAnsi="Times New Roman" w:eastAsia="仿宋_GB2312"/>
          <w:sz w:val="32"/>
          <w:szCs w:val="32"/>
        </w:rPr>
        <w:t>，并列入当天省政府网站头条新闻。</w:t>
      </w:r>
    </w:p>
    <w:p>
      <w:pPr>
        <w:pStyle w:val="2"/>
        <w:rPr>
          <w:rFonts w:hint="eastAsia" w:ascii="Times New Roman" w:hAnsi="Times New Roman" w:eastAsia="仿宋_GB2312"/>
          <w:sz w:val="32"/>
          <w:szCs w:val="32"/>
        </w:rPr>
      </w:pPr>
    </w:p>
    <w:p>
      <w:pPr>
        <w:pStyle w:val="2"/>
        <w:rPr>
          <w:rFonts w:hint="eastAsia" w:ascii="Times New Roman" w:hAnsi="Times New Roman" w:eastAsia="仿宋_GB2312"/>
          <w:sz w:val="32"/>
          <w:szCs w:val="32"/>
        </w:rPr>
      </w:pPr>
    </w:p>
    <w:p>
      <w:pPr>
        <w:pStyle w:val="2"/>
        <w:rPr>
          <w:rFonts w:ascii="Times New Roman" w:hAnsi="Times New Roman" w:eastAsia="仿宋_GB2312" w:cs="仿宋_GB2312"/>
          <w:sz w:val="32"/>
          <w:szCs w:val="32"/>
        </w:rPr>
      </w:pPr>
    </w:p>
    <w:p>
      <w:pPr>
        <w:pStyle w:val="2"/>
        <w:rPr>
          <w:rFonts w:ascii="Times New Roman" w:hAnsi="Times New Roman" w:eastAsia="仿宋_GB2312" w:cs="仿宋_GB2312"/>
          <w:sz w:val="32"/>
          <w:szCs w:val="32"/>
        </w:rPr>
      </w:pPr>
    </w:p>
    <w:p>
      <w:pPr>
        <w:pStyle w:val="2"/>
        <w:rPr>
          <w:rFonts w:ascii="Times New Roman" w:hAnsi="Times New Roman" w:eastAsia="仿宋_GB2312" w:cs="仿宋_GB2312"/>
          <w:sz w:val="32"/>
          <w:szCs w:val="32"/>
        </w:rPr>
      </w:pPr>
    </w:p>
    <w:p>
      <w:pPr>
        <w:pStyle w:val="2"/>
        <w:rPr>
          <w:rFonts w:ascii="Times New Roman" w:hAnsi="Times New Roman" w:eastAsia="仿宋_GB2312" w:cs="仿宋_GB2312"/>
          <w:sz w:val="32"/>
          <w:szCs w:val="32"/>
        </w:rPr>
      </w:pPr>
    </w:p>
    <w:p>
      <w:pPr>
        <w:pStyle w:val="2"/>
        <w:rPr>
          <w:rFonts w:ascii="Times New Roman" w:hAnsi="Times New Roman" w:eastAsia="仿宋_GB2312" w:cs="仿宋_GB2312"/>
          <w:sz w:val="32"/>
          <w:szCs w:val="32"/>
        </w:rPr>
      </w:pPr>
    </w:p>
    <w:p>
      <w:pPr>
        <w:pStyle w:val="2"/>
        <w:rPr>
          <w:rFonts w:ascii="Times New Roman" w:hAnsi="Times New Roman" w:eastAsia="仿宋_GB2312" w:cs="仿宋_GB2312"/>
          <w:sz w:val="32"/>
          <w:szCs w:val="32"/>
        </w:rPr>
      </w:pPr>
    </w:p>
    <w:p>
      <w:pPr>
        <w:pStyle w:val="2"/>
        <w:rPr>
          <w:rFonts w:ascii="Times New Roman" w:hAnsi="Times New Roman" w:eastAsia="仿宋_GB2312" w:cs="仿宋_GB2312"/>
          <w:sz w:val="32"/>
          <w:szCs w:val="32"/>
        </w:rPr>
      </w:pPr>
    </w:p>
    <w:p>
      <w:pPr>
        <w:pStyle w:val="2"/>
        <w:rPr>
          <w:rFonts w:ascii="Times New Roman" w:hAnsi="Times New Roman" w:eastAsia="仿宋_GB2312" w:cs="仿宋_GB2312"/>
          <w:sz w:val="32"/>
          <w:szCs w:val="32"/>
        </w:rPr>
      </w:pPr>
    </w:p>
    <w:p>
      <w:pPr>
        <w:pStyle w:val="2"/>
        <w:rPr>
          <w:rFonts w:ascii="Times New Roman" w:hAnsi="Times New Roman" w:eastAsia="仿宋_GB2312" w:cs="仿宋_GB2312"/>
          <w:sz w:val="32"/>
          <w:szCs w:val="32"/>
        </w:rPr>
      </w:pPr>
    </w:p>
    <w:sectPr>
      <w:footerReference r:id="rId3" w:type="default"/>
      <w:footerReference r:id="rId4" w:type="even"/>
      <w:pgSz w:w="11906" w:h="16838"/>
      <w:pgMar w:top="2155" w:right="1503" w:bottom="1985" w:left="1503"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Tahoma">
    <w:altName w:val="DejaVu Sans"/>
    <w:panose1 w:val="020B0604030504040204"/>
    <w:charset w:val="00"/>
    <w:family w:val="swiss"/>
    <w:pitch w:val="default"/>
    <w:sig w:usb0="00000000" w:usb1="00000000" w:usb2="00000029" w:usb3="00000000" w:csb0="000101FF" w:csb1="00000000"/>
  </w:font>
  <w:font w:name="宋体_x0003_...销.">
    <w:altName w:val="方正书宋_GBK"/>
    <w:panose1 w:val="00000000000000000000"/>
    <w:charset w:val="00"/>
    <w:family w:val="auto"/>
    <w:pitch w:val="default"/>
    <w:sig w:usb0="00000000" w:usb1="00000000" w:usb2="00000000"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w:instrText>
    </w:r>
    <w:r>
      <w:rPr>
        <w:rFonts w:ascii="Times New Roman" w:hAnsi="Times New Roman"/>
        <w:sz w:val="28"/>
        <w:szCs w:val="28"/>
      </w:rPr>
      <w:fldChar w:fldCharType="separate"/>
    </w:r>
    <w:r>
      <w:rPr>
        <w:rFonts w:ascii="Times New Roman" w:hAnsi="Times New Roman"/>
        <w:sz w:val="28"/>
        <w:szCs w:val="28"/>
      </w:rPr>
      <w:t>3</w:t>
    </w:r>
    <w:r>
      <w:rPr>
        <w:rFonts w:ascii="Times New Roman" w:hAnsi="Times New Roman"/>
        <w:sz w:val="28"/>
        <w:szCs w:val="28"/>
      </w:rPr>
      <w:fldChar w:fldCharType="end"/>
    </w:r>
    <w:r>
      <w:rPr>
        <w:rFonts w:ascii="Times New Roman" w:hAnsi="Times New Roman"/>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rPr>
      <w:id w:val="-712969757"/>
    </w:sdtPr>
    <w:sdtEndPr>
      <w:rPr>
        <w:rFonts w:ascii="Times New Roman" w:hAnsi="Times New Roman"/>
      </w:rPr>
    </w:sdtEndPr>
    <w:sdtContent>
      <w:p>
        <w:pPr>
          <w:pStyle w:val="12"/>
          <w:rPr>
            <w:rFonts w:ascii="Times New Roman" w:hAnsi="Times New Roman"/>
          </w:rPr>
        </w:pPr>
        <w:r>
          <w:rPr>
            <w:rFonts w:ascii="Times New Roman" w:hAnsi="Times New Roman"/>
            <w:sz w:val="28"/>
          </w:rPr>
          <w:t xml:space="preserve">— </w:t>
        </w:r>
        <w:r>
          <w:rPr>
            <w:rStyle w:val="23"/>
            <w:rFonts w:ascii="Times New Roman" w:hAnsi="Times New Roman"/>
            <w:sz w:val="28"/>
          </w:rPr>
          <w:fldChar w:fldCharType="begin"/>
        </w:r>
        <w:r>
          <w:rPr>
            <w:rStyle w:val="23"/>
            <w:rFonts w:ascii="Times New Roman" w:hAnsi="Times New Roman"/>
            <w:sz w:val="28"/>
          </w:rPr>
          <w:instrText xml:space="preserve"> PAGE </w:instrText>
        </w:r>
        <w:r>
          <w:rPr>
            <w:rStyle w:val="23"/>
            <w:rFonts w:ascii="Times New Roman" w:hAnsi="Times New Roman"/>
            <w:sz w:val="28"/>
          </w:rPr>
          <w:fldChar w:fldCharType="separate"/>
        </w:r>
        <w:r>
          <w:rPr>
            <w:rStyle w:val="23"/>
            <w:rFonts w:ascii="Times New Roman" w:hAnsi="Times New Roman"/>
            <w:sz w:val="28"/>
          </w:rPr>
          <w:t>2</w:t>
        </w:r>
        <w:r>
          <w:rPr>
            <w:rStyle w:val="23"/>
            <w:rFonts w:ascii="Times New Roman" w:hAnsi="Times New Roman"/>
            <w:sz w:val="28"/>
          </w:rPr>
          <w:fldChar w:fldCharType="end"/>
        </w:r>
        <w:r>
          <w:rPr>
            <w:rFonts w:ascii="Times New Roman" w:hAnsi="Times New Roman"/>
            <w:sz w:val="28"/>
          </w:rPr>
          <w:t xml:space="preserve"> —</w:t>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9E4D01"/>
    <w:multiLevelType w:val="singleLevel"/>
    <w:tmpl w:val="FD9E4D01"/>
    <w:lvl w:ilvl="0" w:tentative="0">
      <w:start w:val="2"/>
      <w:numFmt w:val="decimal"/>
      <w:suff w:val="space"/>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fey2010@163.com">
    <w15:presenceInfo w15:providerId="None" w15:userId="afey2010@163.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true"/>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ABE"/>
    <w:rsid w:val="000007E0"/>
    <w:rsid w:val="000016B3"/>
    <w:rsid w:val="000019CE"/>
    <w:rsid w:val="000027CC"/>
    <w:rsid w:val="000028BA"/>
    <w:rsid w:val="00011E2F"/>
    <w:rsid w:val="00015102"/>
    <w:rsid w:val="000165BB"/>
    <w:rsid w:val="00016C29"/>
    <w:rsid w:val="00020133"/>
    <w:rsid w:val="000249A5"/>
    <w:rsid w:val="00027C50"/>
    <w:rsid w:val="00027DDA"/>
    <w:rsid w:val="00030D07"/>
    <w:rsid w:val="0003177D"/>
    <w:rsid w:val="00032374"/>
    <w:rsid w:val="00032434"/>
    <w:rsid w:val="00032A5F"/>
    <w:rsid w:val="0003469F"/>
    <w:rsid w:val="00037834"/>
    <w:rsid w:val="000433AB"/>
    <w:rsid w:val="00043612"/>
    <w:rsid w:val="00044B76"/>
    <w:rsid w:val="0004603D"/>
    <w:rsid w:val="00046F3C"/>
    <w:rsid w:val="00052D3D"/>
    <w:rsid w:val="000560D9"/>
    <w:rsid w:val="00062E0E"/>
    <w:rsid w:val="00067285"/>
    <w:rsid w:val="00070860"/>
    <w:rsid w:val="00071D58"/>
    <w:rsid w:val="00073773"/>
    <w:rsid w:val="00075DE8"/>
    <w:rsid w:val="00076A44"/>
    <w:rsid w:val="000809C2"/>
    <w:rsid w:val="00081E4F"/>
    <w:rsid w:val="0008436B"/>
    <w:rsid w:val="00085636"/>
    <w:rsid w:val="000856F2"/>
    <w:rsid w:val="00085D89"/>
    <w:rsid w:val="00093258"/>
    <w:rsid w:val="00093EDE"/>
    <w:rsid w:val="000A2352"/>
    <w:rsid w:val="000A39F1"/>
    <w:rsid w:val="000A3F10"/>
    <w:rsid w:val="000A4CA2"/>
    <w:rsid w:val="000A5440"/>
    <w:rsid w:val="000B179A"/>
    <w:rsid w:val="000B1EF5"/>
    <w:rsid w:val="000B4ACE"/>
    <w:rsid w:val="000B641D"/>
    <w:rsid w:val="000C0DBB"/>
    <w:rsid w:val="000C5ACA"/>
    <w:rsid w:val="000C64F6"/>
    <w:rsid w:val="000C6E7C"/>
    <w:rsid w:val="000D2040"/>
    <w:rsid w:val="000D22E9"/>
    <w:rsid w:val="000D2B08"/>
    <w:rsid w:val="000D3290"/>
    <w:rsid w:val="000E3167"/>
    <w:rsid w:val="000E3862"/>
    <w:rsid w:val="000E3C1A"/>
    <w:rsid w:val="000E5C3D"/>
    <w:rsid w:val="000E6307"/>
    <w:rsid w:val="000E6729"/>
    <w:rsid w:val="000F11A2"/>
    <w:rsid w:val="000F15FE"/>
    <w:rsid w:val="000F1CD6"/>
    <w:rsid w:val="000F291E"/>
    <w:rsid w:val="000F3742"/>
    <w:rsid w:val="0010492A"/>
    <w:rsid w:val="00111D1E"/>
    <w:rsid w:val="00117087"/>
    <w:rsid w:val="00117CB0"/>
    <w:rsid w:val="00120A10"/>
    <w:rsid w:val="00123629"/>
    <w:rsid w:val="00124ED3"/>
    <w:rsid w:val="001341FC"/>
    <w:rsid w:val="00134507"/>
    <w:rsid w:val="00134A84"/>
    <w:rsid w:val="00135F27"/>
    <w:rsid w:val="001404CA"/>
    <w:rsid w:val="00142DF1"/>
    <w:rsid w:val="00145089"/>
    <w:rsid w:val="00147D82"/>
    <w:rsid w:val="001617E9"/>
    <w:rsid w:val="001649AA"/>
    <w:rsid w:val="00165695"/>
    <w:rsid w:val="00166737"/>
    <w:rsid w:val="0017071B"/>
    <w:rsid w:val="00174127"/>
    <w:rsid w:val="00177104"/>
    <w:rsid w:val="0017766B"/>
    <w:rsid w:val="001823E2"/>
    <w:rsid w:val="00192850"/>
    <w:rsid w:val="00195769"/>
    <w:rsid w:val="00197F8A"/>
    <w:rsid w:val="001A1FA7"/>
    <w:rsid w:val="001A3D16"/>
    <w:rsid w:val="001A768D"/>
    <w:rsid w:val="001A7F3E"/>
    <w:rsid w:val="001B0B63"/>
    <w:rsid w:val="001B2D77"/>
    <w:rsid w:val="001B30F6"/>
    <w:rsid w:val="001B34E9"/>
    <w:rsid w:val="001C0400"/>
    <w:rsid w:val="001C0C82"/>
    <w:rsid w:val="001C106F"/>
    <w:rsid w:val="001C611E"/>
    <w:rsid w:val="001D23CC"/>
    <w:rsid w:val="001D2EDF"/>
    <w:rsid w:val="001E5721"/>
    <w:rsid w:val="001F40DC"/>
    <w:rsid w:val="001F632C"/>
    <w:rsid w:val="0020520E"/>
    <w:rsid w:val="00205913"/>
    <w:rsid w:val="00205EE7"/>
    <w:rsid w:val="00206D15"/>
    <w:rsid w:val="002074DD"/>
    <w:rsid w:val="0021369F"/>
    <w:rsid w:val="0021403A"/>
    <w:rsid w:val="00216782"/>
    <w:rsid w:val="00217975"/>
    <w:rsid w:val="00217ED8"/>
    <w:rsid w:val="0022160C"/>
    <w:rsid w:val="00222465"/>
    <w:rsid w:val="002318E8"/>
    <w:rsid w:val="00243C08"/>
    <w:rsid w:val="00246B18"/>
    <w:rsid w:val="002505EB"/>
    <w:rsid w:val="00252A9E"/>
    <w:rsid w:val="00253D7A"/>
    <w:rsid w:val="0026160F"/>
    <w:rsid w:val="002616AE"/>
    <w:rsid w:val="00263A55"/>
    <w:rsid w:val="0026512A"/>
    <w:rsid w:val="002726D4"/>
    <w:rsid w:val="002749CF"/>
    <w:rsid w:val="002765C9"/>
    <w:rsid w:val="00280211"/>
    <w:rsid w:val="0028543E"/>
    <w:rsid w:val="00285EE2"/>
    <w:rsid w:val="002864A7"/>
    <w:rsid w:val="0029040C"/>
    <w:rsid w:val="00292A11"/>
    <w:rsid w:val="00294A0C"/>
    <w:rsid w:val="002B5C38"/>
    <w:rsid w:val="002B6BE1"/>
    <w:rsid w:val="002C1575"/>
    <w:rsid w:val="002C3F40"/>
    <w:rsid w:val="002C4D3D"/>
    <w:rsid w:val="002C7A1D"/>
    <w:rsid w:val="002D568F"/>
    <w:rsid w:val="002D5F4A"/>
    <w:rsid w:val="002D681D"/>
    <w:rsid w:val="002D72C1"/>
    <w:rsid w:val="002E79CB"/>
    <w:rsid w:val="002F021D"/>
    <w:rsid w:val="002F6BF4"/>
    <w:rsid w:val="003037E1"/>
    <w:rsid w:val="00303C1F"/>
    <w:rsid w:val="00303FE5"/>
    <w:rsid w:val="003042F9"/>
    <w:rsid w:val="0030465A"/>
    <w:rsid w:val="00304EBE"/>
    <w:rsid w:val="003123DF"/>
    <w:rsid w:val="00313C60"/>
    <w:rsid w:val="0031501E"/>
    <w:rsid w:val="00317A4A"/>
    <w:rsid w:val="00321D0B"/>
    <w:rsid w:val="003236D5"/>
    <w:rsid w:val="00323773"/>
    <w:rsid w:val="003309DA"/>
    <w:rsid w:val="003314DF"/>
    <w:rsid w:val="0033243E"/>
    <w:rsid w:val="003338B9"/>
    <w:rsid w:val="00334AC0"/>
    <w:rsid w:val="00334DF7"/>
    <w:rsid w:val="00336143"/>
    <w:rsid w:val="003419B8"/>
    <w:rsid w:val="00342A02"/>
    <w:rsid w:val="00343B54"/>
    <w:rsid w:val="00345C82"/>
    <w:rsid w:val="0034734A"/>
    <w:rsid w:val="00354212"/>
    <w:rsid w:val="003546EA"/>
    <w:rsid w:val="00355303"/>
    <w:rsid w:val="00355CC1"/>
    <w:rsid w:val="003568A2"/>
    <w:rsid w:val="00361677"/>
    <w:rsid w:val="003643FF"/>
    <w:rsid w:val="0036460E"/>
    <w:rsid w:val="00365705"/>
    <w:rsid w:val="00365A67"/>
    <w:rsid w:val="0036686E"/>
    <w:rsid w:val="00372274"/>
    <w:rsid w:val="00372571"/>
    <w:rsid w:val="003746D1"/>
    <w:rsid w:val="00386FA6"/>
    <w:rsid w:val="003871FD"/>
    <w:rsid w:val="003873DA"/>
    <w:rsid w:val="003916E7"/>
    <w:rsid w:val="0039368F"/>
    <w:rsid w:val="00395E71"/>
    <w:rsid w:val="00397C33"/>
    <w:rsid w:val="003A1235"/>
    <w:rsid w:val="003A3FF8"/>
    <w:rsid w:val="003B4D56"/>
    <w:rsid w:val="003B6958"/>
    <w:rsid w:val="003C0750"/>
    <w:rsid w:val="003C7A4A"/>
    <w:rsid w:val="003D0D38"/>
    <w:rsid w:val="003D506B"/>
    <w:rsid w:val="003D5EAA"/>
    <w:rsid w:val="003D63FC"/>
    <w:rsid w:val="003E6D66"/>
    <w:rsid w:val="003F005A"/>
    <w:rsid w:val="003F0B9A"/>
    <w:rsid w:val="003F200C"/>
    <w:rsid w:val="003F3356"/>
    <w:rsid w:val="003F6D76"/>
    <w:rsid w:val="003F7618"/>
    <w:rsid w:val="003F7985"/>
    <w:rsid w:val="00401215"/>
    <w:rsid w:val="00404596"/>
    <w:rsid w:val="00405782"/>
    <w:rsid w:val="00405953"/>
    <w:rsid w:val="00405B5B"/>
    <w:rsid w:val="00407B46"/>
    <w:rsid w:val="0041155D"/>
    <w:rsid w:val="00412038"/>
    <w:rsid w:val="00413402"/>
    <w:rsid w:val="00415097"/>
    <w:rsid w:val="004154E0"/>
    <w:rsid w:val="0041604E"/>
    <w:rsid w:val="0042468A"/>
    <w:rsid w:val="00427B3D"/>
    <w:rsid w:val="00427F5C"/>
    <w:rsid w:val="00432F50"/>
    <w:rsid w:val="004340F4"/>
    <w:rsid w:val="00434BA8"/>
    <w:rsid w:val="00435A2D"/>
    <w:rsid w:val="00437626"/>
    <w:rsid w:val="0044443A"/>
    <w:rsid w:val="00445EC1"/>
    <w:rsid w:val="004507E8"/>
    <w:rsid w:val="0045094F"/>
    <w:rsid w:val="004511BD"/>
    <w:rsid w:val="004521D8"/>
    <w:rsid w:val="00452940"/>
    <w:rsid w:val="00452B08"/>
    <w:rsid w:val="004530B1"/>
    <w:rsid w:val="00454DA6"/>
    <w:rsid w:val="00460293"/>
    <w:rsid w:val="0046075E"/>
    <w:rsid w:val="00460FD2"/>
    <w:rsid w:val="00462986"/>
    <w:rsid w:val="00463459"/>
    <w:rsid w:val="004704E7"/>
    <w:rsid w:val="00471DDD"/>
    <w:rsid w:val="00473C97"/>
    <w:rsid w:val="00474843"/>
    <w:rsid w:val="004834C1"/>
    <w:rsid w:val="0048397B"/>
    <w:rsid w:val="00485971"/>
    <w:rsid w:val="00485B4C"/>
    <w:rsid w:val="00485DA9"/>
    <w:rsid w:val="00487ABE"/>
    <w:rsid w:val="004917A2"/>
    <w:rsid w:val="00492F84"/>
    <w:rsid w:val="00493E51"/>
    <w:rsid w:val="00494826"/>
    <w:rsid w:val="004A2DB5"/>
    <w:rsid w:val="004A3175"/>
    <w:rsid w:val="004A4946"/>
    <w:rsid w:val="004A60EA"/>
    <w:rsid w:val="004A73E0"/>
    <w:rsid w:val="004B2545"/>
    <w:rsid w:val="004B6ABD"/>
    <w:rsid w:val="004B74CA"/>
    <w:rsid w:val="004C0868"/>
    <w:rsid w:val="004C1334"/>
    <w:rsid w:val="004C43E1"/>
    <w:rsid w:val="004C70BC"/>
    <w:rsid w:val="004D0A10"/>
    <w:rsid w:val="004D14B1"/>
    <w:rsid w:val="004D243B"/>
    <w:rsid w:val="004D486D"/>
    <w:rsid w:val="004D69A2"/>
    <w:rsid w:val="004D79CB"/>
    <w:rsid w:val="004E0F8F"/>
    <w:rsid w:val="004E60EC"/>
    <w:rsid w:val="004F0779"/>
    <w:rsid w:val="004F0B54"/>
    <w:rsid w:val="004F1965"/>
    <w:rsid w:val="004F1FFA"/>
    <w:rsid w:val="004F43C1"/>
    <w:rsid w:val="004F4952"/>
    <w:rsid w:val="004F6980"/>
    <w:rsid w:val="00507337"/>
    <w:rsid w:val="00511ED5"/>
    <w:rsid w:val="005128CA"/>
    <w:rsid w:val="0051579D"/>
    <w:rsid w:val="0052148A"/>
    <w:rsid w:val="00521531"/>
    <w:rsid w:val="00521A1F"/>
    <w:rsid w:val="005234F9"/>
    <w:rsid w:val="00525869"/>
    <w:rsid w:val="00526DC9"/>
    <w:rsid w:val="005279CE"/>
    <w:rsid w:val="00530294"/>
    <w:rsid w:val="00537CD8"/>
    <w:rsid w:val="00537D59"/>
    <w:rsid w:val="005426AF"/>
    <w:rsid w:val="00543CB9"/>
    <w:rsid w:val="0054518B"/>
    <w:rsid w:val="00546F73"/>
    <w:rsid w:val="0055009F"/>
    <w:rsid w:val="00552C0A"/>
    <w:rsid w:val="00553305"/>
    <w:rsid w:val="0055370D"/>
    <w:rsid w:val="00556152"/>
    <w:rsid w:val="0056093E"/>
    <w:rsid w:val="005615D3"/>
    <w:rsid w:val="005648E3"/>
    <w:rsid w:val="00564CCA"/>
    <w:rsid w:val="00570CE7"/>
    <w:rsid w:val="00573410"/>
    <w:rsid w:val="00573832"/>
    <w:rsid w:val="0057777C"/>
    <w:rsid w:val="00580BFE"/>
    <w:rsid w:val="0058469F"/>
    <w:rsid w:val="005849C3"/>
    <w:rsid w:val="00585291"/>
    <w:rsid w:val="00585461"/>
    <w:rsid w:val="0058580C"/>
    <w:rsid w:val="00586E7E"/>
    <w:rsid w:val="00590035"/>
    <w:rsid w:val="005A5ECE"/>
    <w:rsid w:val="005A69F7"/>
    <w:rsid w:val="005A78E9"/>
    <w:rsid w:val="005B0078"/>
    <w:rsid w:val="005B3628"/>
    <w:rsid w:val="005C23E6"/>
    <w:rsid w:val="005C3D17"/>
    <w:rsid w:val="005C6ECD"/>
    <w:rsid w:val="005C778D"/>
    <w:rsid w:val="005D0F91"/>
    <w:rsid w:val="005D2150"/>
    <w:rsid w:val="005D5C6F"/>
    <w:rsid w:val="005D7840"/>
    <w:rsid w:val="005D7AD4"/>
    <w:rsid w:val="005D7C6B"/>
    <w:rsid w:val="005E10B5"/>
    <w:rsid w:val="005E1FC8"/>
    <w:rsid w:val="005E254F"/>
    <w:rsid w:val="005E25AE"/>
    <w:rsid w:val="005E2AE0"/>
    <w:rsid w:val="005E53B3"/>
    <w:rsid w:val="005E5633"/>
    <w:rsid w:val="005E5AC0"/>
    <w:rsid w:val="005E770B"/>
    <w:rsid w:val="005F76AA"/>
    <w:rsid w:val="00600CB6"/>
    <w:rsid w:val="006016D8"/>
    <w:rsid w:val="006043AB"/>
    <w:rsid w:val="00607BF2"/>
    <w:rsid w:val="0061208A"/>
    <w:rsid w:val="006144B4"/>
    <w:rsid w:val="00614956"/>
    <w:rsid w:val="006150F9"/>
    <w:rsid w:val="00617E1B"/>
    <w:rsid w:val="00621376"/>
    <w:rsid w:val="0062718C"/>
    <w:rsid w:val="0062723D"/>
    <w:rsid w:val="00630C2F"/>
    <w:rsid w:val="00631464"/>
    <w:rsid w:val="00634FFB"/>
    <w:rsid w:val="00640783"/>
    <w:rsid w:val="00642B40"/>
    <w:rsid w:val="00642D3B"/>
    <w:rsid w:val="00646C48"/>
    <w:rsid w:val="00647B78"/>
    <w:rsid w:val="00651BBD"/>
    <w:rsid w:val="00657CEF"/>
    <w:rsid w:val="00665B3C"/>
    <w:rsid w:val="00666244"/>
    <w:rsid w:val="00672141"/>
    <w:rsid w:val="00677035"/>
    <w:rsid w:val="00680072"/>
    <w:rsid w:val="0068312B"/>
    <w:rsid w:val="00684DC2"/>
    <w:rsid w:val="00686219"/>
    <w:rsid w:val="006869A0"/>
    <w:rsid w:val="006903D1"/>
    <w:rsid w:val="006919EF"/>
    <w:rsid w:val="00691B74"/>
    <w:rsid w:val="00692D85"/>
    <w:rsid w:val="006953EB"/>
    <w:rsid w:val="0069724B"/>
    <w:rsid w:val="006A7B31"/>
    <w:rsid w:val="006B0CD3"/>
    <w:rsid w:val="006B3C9D"/>
    <w:rsid w:val="006B4425"/>
    <w:rsid w:val="006B4444"/>
    <w:rsid w:val="006B6286"/>
    <w:rsid w:val="006B6D5D"/>
    <w:rsid w:val="006B7236"/>
    <w:rsid w:val="006C0B4A"/>
    <w:rsid w:val="006C1540"/>
    <w:rsid w:val="006C35D3"/>
    <w:rsid w:val="006D3FA1"/>
    <w:rsid w:val="006D5064"/>
    <w:rsid w:val="006D6A52"/>
    <w:rsid w:val="006E0265"/>
    <w:rsid w:val="006E0556"/>
    <w:rsid w:val="006E51D5"/>
    <w:rsid w:val="006E5399"/>
    <w:rsid w:val="006E5800"/>
    <w:rsid w:val="006E5DDE"/>
    <w:rsid w:val="006F0E6D"/>
    <w:rsid w:val="006F369A"/>
    <w:rsid w:val="006F3C4B"/>
    <w:rsid w:val="006F46A8"/>
    <w:rsid w:val="006F5896"/>
    <w:rsid w:val="006F76FB"/>
    <w:rsid w:val="00700937"/>
    <w:rsid w:val="00715291"/>
    <w:rsid w:val="00715E1A"/>
    <w:rsid w:val="00720ED5"/>
    <w:rsid w:val="0072152A"/>
    <w:rsid w:val="00721C63"/>
    <w:rsid w:val="00724414"/>
    <w:rsid w:val="007278A7"/>
    <w:rsid w:val="00731D9C"/>
    <w:rsid w:val="0073222D"/>
    <w:rsid w:val="00734DD7"/>
    <w:rsid w:val="007405DF"/>
    <w:rsid w:val="007414D4"/>
    <w:rsid w:val="00741985"/>
    <w:rsid w:val="00745243"/>
    <w:rsid w:val="007452FB"/>
    <w:rsid w:val="00745671"/>
    <w:rsid w:val="00751A60"/>
    <w:rsid w:val="00751BBA"/>
    <w:rsid w:val="0075215B"/>
    <w:rsid w:val="007570E3"/>
    <w:rsid w:val="007578C8"/>
    <w:rsid w:val="00757BB4"/>
    <w:rsid w:val="00770810"/>
    <w:rsid w:val="007742C5"/>
    <w:rsid w:val="0077506C"/>
    <w:rsid w:val="007752EB"/>
    <w:rsid w:val="0078076C"/>
    <w:rsid w:val="00784723"/>
    <w:rsid w:val="00784BF2"/>
    <w:rsid w:val="0078654E"/>
    <w:rsid w:val="00786F6B"/>
    <w:rsid w:val="0078757F"/>
    <w:rsid w:val="0078791A"/>
    <w:rsid w:val="00787DBD"/>
    <w:rsid w:val="007904A0"/>
    <w:rsid w:val="00790DC4"/>
    <w:rsid w:val="00796322"/>
    <w:rsid w:val="00796948"/>
    <w:rsid w:val="007A40C2"/>
    <w:rsid w:val="007A6F51"/>
    <w:rsid w:val="007A78BF"/>
    <w:rsid w:val="007A7C79"/>
    <w:rsid w:val="007B08C9"/>
    <w:rsid w:val="007B2DDE"/>
    <w:rsid w:val="007B7EA7"/>
    <w:rsid w:val="007C015A"/>
    <w:rsid w:val="007C0B5F"/>
    <w:rsid w:val="007C0E8B"/>
    <w:rsid w:val="007C1990"/>
    <w:rsid w:val="007C4030"/>
    <w:rsid w:val="007C4039"/>
    <w:rsid w:val="007C57DC"/>
    <w:rsid w:val="007C6914"/>
    <w:rsid w:val="007D0E61"/>
    <w:rsid w:val="007D4F43"/>
    <w:rsid w:val="007D5005"/>
    <w:rsid w:val="007D78E3"/>
    <w:rsid w:val="007E5813"/>
    <w:rsid w:val="007F0A03"/>
    <w:rsid w:val="007F2E43"/>
    <w:rsid w:val="007F3AE9"/>
    <w:rsid w:val="007F44B9"/>
    <w:rsid w:val="007F4D84"/>
    <w:rsid w:val="007F687D"/>
    <w:rsid w:val="00803A81"/>
    <w:rsid w:val="008109F6"/>
    <w:rsid w:val="008120D0"/>
    <w:rsid w:val="008120DC"/>
    <w:rsid w:val="00812290"/>
    <w:rsid w:val="00817A74"/>
    <w:rsid w:val="00822664"/>
    <w:rsid w:val="00825F1D"/>
    <w:rsid w:val="00831C96"/>
    <w:rsid w:val="00832D2A"/>
    <w:rsid w:val="00834A2E"/>
    <w:rsid w:val="00834C71"/>
    <w:rsid w:val="00834CE4"/>
    <w:rsid w:val="00835EEE"/>
    <w:rsid w:val="00836FFC"/>
    <w:rsid w:val="0083700C"/>
    <w:rsid w:val="008405F7"/>
    <w:rsid w:val="00842489"/>
    <w:rsid w:val="00847C4F"/>
    <w:rsid w:val="00853029"/>
    <w:rsid w:val="008553E7"/>
    <w:rsid w:val="00857FDA"/>
    <w:rsid w:val="00860AFD"/>
    <w:rsid w:val="00861269"/>
    <w:rsid w:val="0086187A"/>
    <w:rsid w:val="008618BD"/>
    <w:rsid w:val="00863E3C"/>
    <w:rsid w:val="00865E24"/>
    <w:rsid w:val="00867F52"/>
    <w:rsid w:val="008722FE"/>
    <w:rsid w:val="00873522"/>
    <w:rsid w:val="00873EDD"/>
    <w:rsid w:val="0087402C"/>
    <w:rsid w:val="00874500"/>
    <w:rsid w:val="00874709"/>
    <w:rsid w:val="008750D3"/>
    <w:rsid w:val="00876F08"/>
    <w:rsid w:val="00881516"/>
    <w:rsid w:val="0088171A"/>
    <w:rsid w:val="00883C65"/>
    <w:rsid w:val="00884C8D"/>
    <w:rsid w:val="0088796A"/>
    <w:rsid w:val="00891E07"/>
    <w:rsid w:val="00894C6E"/>
    <w:rsid w:val="008970CE"/>
    <w:rsid w:val="008A40D7"/>
    <w:rsid w:val="008A490E"/>
    <w:rsid w:val="008A7BE2"/>
    <w:rsid w:val="008B19D9"/>
    <w:rsid w:val="008B33E5"/>
    <w:rsid w:val="008B3682"/>
    <w:rsid w:val="008C10BF"/>
    <w:rsid w:val="008C4CB4"/>
    <w:rsid w:val="008C56C1"/>
    <w:rsid w:val="008C5CD3"/>
    <w:rsid w:val="008C6055"/>
    <w:rsid w:val="008C78F4"/>
    <w:rsid w:val="008D1DFF"/>
    <w:rsid w:val="008D3136"/>
    <w:rsid w:val="008D3AEC"/>
    <w:rsid w:val="008D3FD8"/>
    <w:rsid w:val="008D4485"/>
    <w:rsid w:val="008D7857"/>
    <w:rsid w:val="008E0FD4"/>
    <w:rsid w:val="008E1283"/>
    <w:rsid w:val="008E226D"/>
    <w:rsid w:val="008E6B1B"/>
    <w:rsid w:val="008E7F0A"/>
    <w:rsid w:val="008F37F6"/>
    <w:rsid w:val="009011E6"/>
    <w:rsid w:val="009026FF"/>
    <w:rsid w:val="00906E85"/>
    <w:rsid w:val="009079AF"/>
    <w:rsid w:val="009117EA"/>
    <w:rsid w:val="009264F8"/>
    <w:rsid w:val="00934778"/>
    <w:rsid w:val="009347EF"/>
    <w:rsid w:val="00934A5F"/>
    <w:rsid w:val="00936E05"/>
    <w:rsid w:val="0094786A"/>
    <w:rsid w:val="00955F19"/>
    <w:rsid w:val="00956160"/>
    <w:rsid w:val="0096724F"/>
    <w:rsid w:val="009707D7"/>
    <w:rsid w:val="00970F7D"/>
    <w:rsid w:val="009713FF"/>
    <w:rsid w:val="00974063"/>
    <w:rsid w:val="00976AE2"/>
    <w:rsid w:val="00977916"/>
    <w:rsid w:val="00982754"/>
    <w:rsid w:val="00983620"/>
    <w:rsid w:val="0098394A"/>
    <w:rsid w:val="0098495B"/>
    <w:rsid w:val="00991DD1"/>
    <w:rsid w:val="00996CFB"/>
    <w:rsid w:val="009A6364"/>
    <w:rsid w:val="009B1AF0"/>
    <w:rsid w:val="009B2249"/>
    <w:rsid w:val="009B2472"/>
    <w:rsid w:val="009B30E7"/>
    <w:rsid w:val="009B5352"/>
    <w:rsid w:val="009B6021"/>
    <w:rsid w:val="009C1EA1"/>
    <w:rsid w:val="009C2510"/>
    <w:rsid w:val="009C46F7"/>
    <w:rsid w:val="009C5CA2"/>
    <w:rsid w:val="009C67E2"/>
    <w:rsid w:val="009C7668"/>
    <w:rsid w:val="009D1EEC"/>
    <w:rsid w:val="009D1F97"/>
    <w:rsid w:val="009D2D67"/>
    <w:rsid w:val="009D5659"/>
    <w:rsid w:val="009D5A92"/>
    <w:rsid w:val="009D7408"/>
    <w:rsid w:val="009E04F1"/>
    <w:rsid w:val="009E145B"/>
    <w:rsid w:val="009E25D8"/>
    <w:rsid w:val="009E535C"/>
    <w:rsid w:val="009F5906"/>
    <w:rsid w:val="00A020B4"/>
    <w:rsid w:val="00A0276A"/>
    <w:rsid w:val="00A05D55"/>
    <w:rsid w:val="00A05E3A"/>
    <w:rsid w:val="00A07504"/>
    <w:rsid w:val="00A115CD"/>
    <w:rsid w:val="00A12535"/>
    <w:rsid w:val="00A13D2E"/>
    <w:rsid w:val="00A157B8"/>
    <w:rsid w:val="00A1745B"/>
    <w:rsid w:val="00A179AE"/>
    <w:rsid w:val="00A21B59"/>
    <w:rsid w:val="00A24ADC"/>
    <w:rsid w:val="00A24E17"/>
    <w:rsid w:val="00A26D36"/>
    <w:rsid w:val="00A32C42"/>
    <w:rsid w:val="00A334A6"/>
    <w:rsid w:val="00A33FA4"/>
    <w:rsid w:val="00A37995"/>
    <w:rsid w:val="00A37B3F"/>
    <w:rsid w:val="00A4280D"/>
    <w:rsid w:val="00A431A8"/>
    <w:rsid w:val="00A43329"/>
    <w:rsid w:val="00A43C88"/>
    <w:rsid w:val="00A44A8C"/>
    <w:rsid w:val="00A45366"/>
    <w:rsid w:val="00A46AF8"/>
    <w:rsid w:val="00A51075"/>
    <w:rsid w:val="00A51FC7"/>
    <w:rsid w:val="00A52521"/>
    <w:rsid w:val="00A560F0"/>
    <w:rsid w:val="00A57846"/>
    <w:rsid w:val="00A61824"/>
    <w:rsid w:val="00A624BC"/>
    <w:rsid w:val="00A67043"/>
    <w:rsid w:val="00A674B1"/>
    <w:rsid w:val="00A72357"/>
    <w:rsid w:val="00A72892"/>
    <w:rsid w:val="00A74CE2"/>
    <w:rsid w:val="00A75C63"/>
    <w:rsid w:val="00A80130"/>
    <w:rsid w:val="00A80D41"/>
    <w:rsid w:val="00A8524B"/>
    <w:rsid w:val="00A87A5F"/>
    <w:rsid w:val="00A87BCC"/>
    <w:rsid w:val="00A943B2"/>
    <w:rsid w:val="00A97AEF"/>
    <w:rsid w:val="00A97FFA"/>
    <w:rsid w:val="00AA037F"/>
    <w:rsid w:val="00AA5F0E"/>
    <w:rsid w:val="00AA7D7E"/>
    <w:rsid w:val="00AB0CDD"/>
    <w:rsid w:val="00AB2916"/>
    <w:rsid w:val="00AB3B14"/>
    <w:rsid w:val="00AB7093"/>
    <w:rsid w:val="00AC0047"/>
    <w:rsid w:val="00AC5253"/>
    <w:rsid w:val="00AC6C5B"/>
    <w:rsid w:val="00AD0FA6"/>
    <w:rsid w:val="00AD63D2"/>
    <w:rsid w:val="00AD6567"/>
    <w:rsid w:val="00AD6BBA"/>
    <w:rsid w:val="00AE12B3"/>
    <w:rsid w:val="00AF3EF5"/>
    <w:rsid w:val="00AF6F8A"/>
    <w:rsid w:val="00AF7380"/>
    <w:rsid w:val="00B01814"/>
    <w:rsid w:val="00B0255E"/>
    <w:rsid w:val="00B03818"/>
    <w:rsid w:val="00B03C11"/>
    <w:rsid w:val="00B060BE"/>
    <w:rsid w:val="00B0627D"/>
    <w:rsid w:val="00B0735E"/>
    <w:rsid w:val="00B10425"/>
    <w:rsid w:val="00B105CB"/>
    <w:rsid w:val="00B11936"/>
    <w:rsid w:val="00B177B2"/>
    <w:rsid w:val="00B20D52"/>
    <w:rsid w:val="00B210B3"/>
    <w:rsid w:val="00B242D2"/>
    <w:rsid w:val="00B24DCC"/>
    <w:rsid w:val="00B26B4F"/>
    <w:rsid w:val="00B279CF"/>
    <w:rsid w:val="00B27E74"/>
    <w:rsid w:val="00B303A2"/>
    <w:rsid w:val="00B33774"/>
    <w:rsid w:val="00B42458"/>
    <w:rsid w:val="00B543D3"/>
    <w:rsid w:val="00B54A0C"/>
    <w:rsid w:val="00B5544C"/>
    <w:rsid w:val="00B554BB"/>
    <w:rsid w:val="00B61BD0"/>
    <w:rsid w:val="00B64E3A"/>
    <w:rsid w:val="00B65C40"/>
    <w:rsid w:val="00B701CC"/>
    <w:rsid w:val="00B72464"/>
    <w:rsid w:val="00B73DFF"/>
    <w:rsid w:val="00B77654"/>
    <w:rsid w:val="00B80AB6"/>
    <w:rsid w:val="00B837C7"/>
    <w:rsid w:val="00B83F80"/>
    <w:rsid w:val="00B8459F"/>
    <w:rsid w:val="00B86A8A"/>
    <w:rsid w:val="00B91744"/>
    <w:rsid w:val="00B92549"/>
    <w:rsid w:val="00B97268"/>
    <w:rsid w:val="00B97E21"/>
    <w:rsid w:val="00BA0321"/>
    <w:rsid w:val="00BA0DED"/>
    <w:rsid w:val="00BA17CC"/>
    <w:rsid w:val="00BA2ADF"/>
    <w:rsid w:val="00BA6E6E"/>
    <w:rsid w:val="00BB12AE"/>
    <w:rsid w:val="00BB459B"/>
    <w:rsid w:val="00BB7C8D"/>
    <w:rsid w:val="00BC31F5"/>
    <w:rsid w:val="00BC3712"/>
    <w:rsid w:val="00BC71F1"/>
    <w:rsid w:val="00BD1966"/>
    <w:rsid w:val="00BD39BE"/>
    <w:rsid w:val="00BD6685"/>
    <w:rsid w:val="00BE3402"/>
    <w:rsid w:val="00BE460C"/>
    <w:rsid w:val="00BE4AA2"/>
    <w:rsid w:val="00BE53EE"/>
    <w:rsid w:val="00BE64B5"/>
    <w:rsid w:val="00BF0D0F"/>
    <w:rsid w:val="00BF518D"/>
    <w:rsid w:val="00BF585A"/>
    <w:rsid w:val="00BF6CDE"/>
    <w:rsid w:val="00C0159D"/>
    <w:rsid w:val="00C01BB0"/>
    <w:rsid w:val="00C045D9"/>
    <w:rsid w:val="00C068C6"/>
    <w:rsid w:val="00C11B82"/>
    <w:rsid w:val="00C133E3"/>
    <w:rsid w:val="00C16957"/>
    <w:rsid w:val="00C24C0D"/>
    <w:rsid w:val="00C275EE"/>
    <w:rsid w:val="00C27FBB"/>
    <w:rsid w:val="00C27FE7"/>
    <w:rsid w:val="00C321DD"/>
    <w:rsid w:val="00C3557F"/>
    <w:rsid w:val="00C35E89"/>
    <w:rsid w:val="00C379D8"/>
    <w:rsid w:val="00C37F21"/>
    <w:rsid w:val="00C54D26"/>
    <w:rsid w:val="00C5654E"/>
    <w:rsid w:val="00C60668"/>
    <w:rsid w:val="00C61B4F"/>
    <w:rsid w:val="00C62BF1"/>
    <w:rsid w:val="00C63F4E"/>
    <w:rsid w:val="00C6731F"/>
    <w:rsid w:val="00C67E44"/>
    <w:rsid w:val="00C71B77"/>
    <w:rsid w:val="00C730D6"/>
    <w:rsid w:val="00C73F37"/>
    <w:rsid w:val="00C74CC5"/>
    <w:rsid w:val="00C76CDA"/>
    <w:rsid w:val="00C7775D"/>
    <w:rsid w:val="00C77AAF"/>
    <w:rsid w:val="00C835BE"/>
    <w:rsid w:val="00C87446"/>
    <w:rsid w:val="00C91E82"/>
    <w:rsid w:val="00C97F5B"/>
    <w:rsid w:val="00CA0058"/>
    <w:rsid w:val="00CA5192"/>
    <w:rsid w:val="00CA6353"/>
    <w:rsid w:val="00CA78A8"/>
    <w:rsid w:val="00CB076A"/>
    <w:rsid w:val="00CB1E7E"/>
    <w:rsid w:val="00CB4EC6"/>
    <w:rsid w:val="00CC402D"/>
    <w:rsid w:val="00CC6FB5"/>
    <w:rsid w:val="00CD183D"/>
    <w:rsid w:val="00CD2C59"/>
    <w:rsid w:val="00CD3F61"/>
    <w:rsid w:val="00CE1C66"/>
    <w:rsid w:val="00CE2C94"/>
    <w:rsid w:val="00CE364D"/>
    <w:rsid w:val="00CE5D27"/>
    <w:rsid w:val="00CE72B6"/>
    <w:rsid w:val="00CF110B"/>
    <w:rsid w:val="00CF317B"/>
    <w:rsid w:val="00CF3A3A"/>
    <w:rsid w:val="00CF641E"/>
    <w:rsid w:val="00D01429"/>
    <w:rsid w:val="00D015AD"/>
    <w:rsid w:val="00D102C7"/>
    <w:rsid w:val="00D10EB6"/>
    <w:rsid w:val="00D1233B"/>
    <w:rsid w:val="00D127AB"/>
    <w:rsid w:val="00D13A05"/>
    <w:rsid w:val="00D17557"/>
    <w:rsid w:val="00D20641"/>
    <w:rsid w:val="00D20920"/>
    <w:rsid w:val="00D24915"/>
    <w:rsid w:val="00D30AB1"/>
    <w:rsid w:val="00D30ABE"/>
    <w:rsid w:val="00D33BC9"/>
    <w:rsid w:val="00D41D30"/>
    <w:rsid w:val="00D41F10"/>
    <w:rsid w:val="00D507F7"/>
    <w:rsid w:val="00D51D9C"/>
    <w:rsid w:val="00D5311C"/>
    <w:rsid w:val="00D56017"/>
    <w:rsid w:val="00D6044B"/>
    <w:rsid w:val="00D61D23"/>
    <w:rsid w:val="00D63A12"/>
    <w:rsid w:val="00D65042"/>
    <w:rsid w:val="00D65238"/>
    <w:rsid w:val="00D65B82"/>
    <w:rsid w:val="00D67001"/>
    <w:rsid w:val="00D6768D"/>
    <w:rsid w:val="00D67842"/>
    <w:rsid w:val="00D71726"/>
    <w:rsid w:val="00D74832"/>
    <w:rsid w:val="00D75F9C"/>
    <w:rsid w:val="00D822DA"/>
    <w:rsid w:val="00D845CD"/>
    <w:rsid w:val="00D84E59"/>
    <w:rsid w:val="00D850F2"/>
    <w:rsid w:val="00D90280"/>
    <w:rsid w:val="00D9305D"/>
    <w:rsid w:val="00DA0850"/>
    <w:rsid w:val="00DA37C6"/>
    <w:rsid w:val="00DA3C1B"/>
    <w:rsid w:val="00DA6B13"/>
    <w:rsid w:val="00DA773C"/>
    <w:rsid w:val="00DA7E8D"/>
    <w:rsid w:val="00DB0C88"/>
    <w:rsid w:val="00DB12EE"/>
    <w:rsid w:val="00DB3D91"/>
    <w:rsid w:val="00DB40EB"/>
    <w:rsid w:val="00DB7AA4"/>
    <w:rsid w:val="00DC762F"/>
    <w:rsid w:val="00DD1328"/>
    <w:rsid w:val="00DD1918"/>
    <w:rsid w:val="00DD7CFF"/>
    <w:rsid w:val="00DE0013"/>
    <w:rsid w:val="00DE1866"/>
    <w:rsid w:val="00DE2AC8"/>
    <w:rsid w:val="00DE5C57"/>
    <w:rsid w:val="00DE622A"/>
    <w:rsid w:val="00DF178C"/>
    <w:rsid w:val="00DF226E"/>
    <w:rsid w:val="00DF5A25"/>
    <w:rsid w:val="00DF76A3"/>
    <w:rsid w:val="00DF7CD7"/>
    <w:rsid w:val="00E03283"/>
    <w:rsid w:val="00E0567D"/>
    <w:rsid w:val="00E05922"/>
    <w:rsid w:val="00E07890"/>
    <w:rsid w:val="00E16460"/>
    <w:rsid w:val="00E21E0E"/>
    <w:rsid w:val="00E3114C"/>
    <w:rsid w:val="00E31630"/>
    <w:rsid w:val="00E31B0A"/>
    <w:rsid w:val="00E358C9"/>
    <w:rsid w:val="00E35E72"/>
    <w:rsid w:val="00E408FF"/>
    <w:rsid w:val="00E427DB"/>
    <w:rsid w:val="00E46EBD"/>
    <w:rsid w:val="00E47F72"/>
    <w:rsid w:val="00E50FC7"/>
    <w:rsid w:val="00E51B83"/>
    <w:rsid w:val="00E51F9A"/>
    <w:rsid w:val="00E5258B"/>
    <w:rsid w:val="00E535A5"/>
    <w:rsid w:val="00E54D25"/>
    <w:rsid w:val="00E55DC6"/>
    <w:rsid w:val="00E57AC1"/>
    <w:rsid w:val="00E60704"/>
    <w:rsid w:val="00E62A83"/>
    <w:rsid w:val="00E637D3"/>
    <w:rsid w:val="00E63AF9"/>
    <w:rsid w:val="00E70D09"/>
    <w:rsid w:val="00E71774"/>
    <w:rsid w:val="00E71D47"/>
    <w:rsid w:val="00E7288B"/>
    <w:rsid w:val="00E72E3D"/>
    <w:rsid w:val="00E802E4"/>
    <w:rsid w:val="00E829AF"/>
    <w:rsid w:val="00E8441F"/>
    <w:rsid w:val="00E850AE"/>
    <w:rsid w:val="00E876CB"/>
    <w:rsid w:val="00E9040B"/>
    <w:rsid w:val="00E90EF4"/>
    <w:rsid w:val="00EA513A"/>
    <w:rsid w:val="00EB0881"/>
    <w:rsid w:val="00EB0D99"/>
    <w:rsid w:val="00EB2CA7"/>
    <w:rsid w:val="00EB4C88"/>
    <w:rsid w:val="00EC580F"/>
    <w:rsid w:val="00EC7951"/>
    <w:rsid w:val="00ED631C"/>
    <w:rsid w:val="00ED7586"/>
    <w:rsid w:val="00EE12AC"/>
    <w:rsid w:val="00EE24EA"/>
    <w:rsid w:val="00EE4477"/>
    <w:rsid w:val="00EE5412"/>
    <w:rsid w:val="00EE7968"/>
    <w:rsid w:val="00EE7B08"/>
    <w:rsid w:val="00EF52AD"/>
    <w:rsid w:val="00F04649"/>
    <w:rsid w:val="00F075F0"/>
    <w:rsid w:val="00F07631"/>
    <w:rsid w:val="00F1044C"/>
    <w:rsid w:val="00F13EE6"/>
    <w:rsid w:val="00F1456B"/>
    <w:rsid w:val="00F164AF"/>
    <w:rsid w:val="00F16B13"/>
    <w:rsid w:val="00F304EB"/>
    <w:rsid w:val="00F31E84"/>
    <w:rsid w:val="00F31E89"/>
    <w:rsid w:val="00F36BB4"/>
    <w:rsid w:val="00F407BC"/>
    <w:rsid w:val="00F4177E"/>
    <w:rsid w:val="00F42DEA"/>
    <w:rsid w:val="00F43BF3"/>
    <w:rsid w:val="00F54D66"/>
    <w:rsid w:val="00F60A43"/>
    <w:rsid w:val="00F65346"/>
    <w:rsid w:val="00F65C2B"/>
    <w:rsid w:val="00F722F6"/>
    <w:rsid w:val="00F73CC1"/>
    <w:rsid w:val="00F7485F"/>
    <w:rsid w:val="00F74ED8"/>
    <w:rsid w:val="00F75868"/>
    <w:rsid w:val="00F80BC8"/>
    <w:rsid w:val="00F8533E"/>
    <w:rsid w:val="00F8762B"/>
    <w:rsid w:val="00F906D7"/>
    <w:rsid w:val="00F914E4"/>
    <w:rsid w:val="00F92A01"/>
    <w:rsid w:val="00F94FCE"/>
    <w:rsid w:val="00F96366"/>
    <w:rsid w:val="00F9767C"/>
    <w:rsid w:val="00FA683F"/>
    <w:rsid w:val="00FA68A8"/>
    <w:rsid w:val="00FB5C9D"/>
    <w:rsid w:val="00FB5D9F"/>
    <w:rsid w:val="00FB60E1"/>
    <w:rsid w:val="00FB6181"/>
    <w:rsid w:val="00FC1584"/>
    <w:rsid w:val="00FC1811"/>
    <w:rsid w:val="00FC2FEE"/>
    <w:rsid w:val="00FC4A82"/>
    <w:rsid w:val="00FC6DDF"/>
    <w:rsid w:val="00FD00A1"/>
    <w:rsid w:val="00FD0717"/>
    <w:rsid w:val="00FD07DF"/>
    <w:rsid w:val="00FD0AE9"/>
    <w:rsid w:val="00FE2B32"/>
    <w:rsid w:val="00FF2238"/>
    <w:rsid w:val="00FF2F09"/>
    <w:rsid w:val="00FF3A15"/>
    <w:rsid w:val="00FF77E9"/>
    <w:rsid w:val="01536752"/>
    <w:rsid w:val="01B27DA8"/>
    <w:rsid w:val="01E377A8"/>
    <w:rsid w:val="01FE771E"/>
    <w:rsid w:val="02593B73"/>
    <w:rsid w:val="026E1D33"/>
    <w:rsid w:val="031B6E47"/>
    <w:rsid w:val="035B764C"/>
    <w:rsid w:val="03C66745"/>
    <w:rsid w:val="054B0729"/>
    <w:rsid w:val="05675200"/>
    <w:rsid w:val="05C965EA"/>
    <w:rsid w:val="060F11AE"/>
    <w:rsid w:val="0680116C"/>
    <w:rsid w:val="078A2E7F"/>
    <w:rsid w:val="078A57DF"/>
    <w:rsid w:val="078B63CA"/>
    <w:rsid w:val="079C2464"/>
    <w:rsid w:val="07CC0700"/>
    <w:rsid w:val="08C53B43"/>
    <w:rsid w:val="08F43836"/>
    <w:rsid w:val="09D50D72"/>
    <w:rsid w:val="0B2C4DD6"/>
    <w:rsid w:val="0B2D4E26"/>
    <w:rsid w:val="0D08002E"/>
    <w:rsid w:val="0DC5073B"/>
    <w:rsid w:val="0DE424F8"/>
    <w:rsid w:val="0E2F556D"/>
    <w:rsid w:val="0FC133B8"/>
    <w:rsid w:val="112634D5"/>
    <w:rsid w:val="113451C4"/>
    <w:rsid w:val="11761FCE"/>
    <w:rsid w:val="11B03543"/>
    <w:rsid w:val="11B359E6"/>
    <w:rsid w:val="120642B3"/>
    <w:rsid w:val="1266435C"/>
    <w:rsid w:val="1309621C"/>
    <w:rsid w:val="13492EDE"/>
    <w:rsid w:val="137518F5"/>
    <w:rsid w:val="139A2CF0"/>
    <w:rsid w:val="13FD6C01"/>
    <w:rsid w:val="145E12C7"/>
    <w:rsid w:val="15B03027"/>
    <w:rsid w:val="16795F7A"/>
    <w:rsid w:val="1783251C"/>
    <w:rsid w:val="17A5676C"/>
    <w:rsid w:val="18F255FB"/>
    <w:rsid w:val="19103601"/>
    <w:rsid w:val="19EC6262"/>
    <w:rsid w:val="1B226982"/>
    <w:rsid w:val="1B2E02E1"/>
    <w:rsid w:val="1BD82508"/>
    <w:rsid w:val="1BD94100"/>
    <w:rsid w:val="1CBD0F8B"/>
    <w:rsid w:val="1DC51081"/>
    <w:rsid w:val="1E2961BA"/>
    <w:rsid w:val="1E3D73D8"/>
    <w:rsid w:val="1F3926BD"/>
    <w:rsid w:val="232D320C"/>
    <w:rsid w:val="234C0820"/>
    <w:rsid w:val="23C36AB3"/>
    <w:rsid w:val="242346AC"/>
    <w:rsid w:val="244A71DE"/>
    <w:rsid w:val="24AD4A0B"/>
    <w:rsid w:val="24BC57F1"/>
    <w:rsid w:val="25374227"/>
    <w:rsid w:val="25435164"/>
    <w:rsid w:val="25886815"/>
    <w:rsid w:val="259E47DC"/>
    <w:rsid w:val="25A319DE"/>
    <w:rsid w:val="25FA5A82"/>
    <w:rsid w:val="26E316C0"/>
    <w:rsid w:val="278538B8"/>
    <w:rsid w:val="27871CFB"/>
    <w:rsid w:val="27977EE1"/>
    <w:rsid w:val="28B46A2C"/>
    <w:rsid w:val="28F110F5"/>
    <w:rsid w:val="295B3C5C"/>
    <w:rsid w:val="29AD5470"/>
    <w:rsid w:val="29D74004"/>
    <w:rsid w:val="2A006C6C"/>
    <w:rsid w:val="2A0A212D"/>
    <w:rsid w:val="2A704C99"/>
    <w:rsid w:val="2AF16549"/>
    <w:rsid w:val="2BCB6DF5"/>
    <w:rsid w:val="2C605CDD"/>
    <w:rsid w:val="2CB85D8C"/>
    <w:rsid w:val="2CB95149"/>
    <w:rsid w:val="2CF3041D"/>
    <w:rsid w:val="2CFF0891"/>
    <w:rsid w:val="2D470E5C"/>
    <w:rsid w:val="2DDB5D83"/>
    <w:rsid w:val="2DF74550"/>
    <w:rsid w:val="2E0F377C"/>
    <w:rsid w:val="2E225803"/>
    <w:rsid w:val="2E583E09"/>
    <w:rsid w:val="2E7031B5"/>
    <w:rsid w:val="2EB43947"/>
    <w:rsid w:val="2EED6D69"/>
    <w:rsid w:val="2EF35098"/>
    <w:rsid w:val="307D1C6C"/>
    <w:rsid w:val="308F6F3B"/>
    <w:rsid w:val="320D4539"/>
    <w:rsid w:val="32D6145C"/>
    <w:rsid w:val="33033A37"/>
    <w:rsid w:val="342950BB"/>
    <w:rsid w:val="344B657F"/>
    <w:rsid w:val="34DB0A4E"/>
    <w:rsid w:val="353304FD"/>
    <w:rsid w:val="35C57BCD"/>
    <w:rsid w:val="3612086E"/>
    <w:rsid w:val="363665AC"/>
    <w:rsid w:val="366F5171"/>
    <w:rsid w:val="36A42E7A"/>
    <w:rsid w:val="3A100776"/>
    <w:rsid w:val="3A934798"/>
    <w:rsid w:val="3ACB2D14"/>
    <w:rsid w:val="3C5B613D"/>
    <w:rsid w:val="3CCF5F4A"/>
    <w:rsid w:val="3EDF3DB0"/>
    <w:rsid w:val="411F4B74"/>
    <w:rsid w:val="417B5894"/>
    <w:rsid w:val="41D959DF"/>
    <w:rsid w:val="4217535E"/>
    <w:rsid w:val="42734656"/>
    <w:rsid w:val="42A81795"/>
    <w:rsid w:val="439F2C26"/>
    <w:rsid w:val="43C952AA"/>
    <w:rsid w:val="44F858CF"/>
    <w:rsid w:val="453C3F5C"/>
    <w:rsid w:val="45B8619C"/>
    <w:rsid w:val="465C12F5"/>
    <w:rsid w:val="474562E9"/>
    <w:rsid w:val="485F60E2"/>
    <w:rsid w:val="497A4817"/>
    <w:rsid w:val="49847BA0"/>
    <w:rsid w:val="49A30065"/>
    <w:rsid w:val="4B93554C"/>
    <w:rsid w:val="4C054B18"/>
    <w:rsid w:val="4C147801"/>
    <w:rsid w:val="4C2375E8"/>
    <w:rsid w:val="4E3651B8"/>
    <w:rsid w:val="4EA25AF1"/>
    <w:rsid w:val="4EC20D58"/>
    <w:rsid w:val="4F3205ED"/>
    <w:rsid w:val="4F70395C"/>
    <w:rsid w:val="4FFFB7E1"/>
    <w:rsid w:val="50141FCE"/>
    <w:rsid w:val="50925C18"/>
    <w:rsid w:val="52600C3A"/>
    <w:rsid w:val="526E1BC0"/>
    <w:rsid w:val="52B46CE6"/>
    <w:rsid w:val="530204B1"/>
    <w:rsid w:val="537449CF"/>
    <w:rsid w:val="53CD768E"/>
    <w:rsid w:val="53F62466"/>
    <w:rsid w:val="555BE0A0"/>
    <w:rsid w:val="556E4308"/>
    <w:rsid w:val="57DC17C6"/>
    <w:rsid w:val="57FE3DD6"/>
    <w:rsid w:val="58301A5F"/>
    <w:rsid w:val="59023307"/>
    <w:rsid w:val="598453F0"/>
    <w:rsid w:val="59F971F7"/>
    <w:rsid w:val="5A1EFF32"/>
    <w:rsid w:val="5A3F54C1"/>
    <w:rsid w:val="5A557411"/>
    <w:rsid w:val="5BA40A06"/>
    <w:rsid w:val="5BBF5FA6"/>
    <w:rsid w:val="5BDC2D4F"/>
    <w:rsid w:val="5C835B83"/>
    <w:rsid w:val="5C912E8C"/>
    <w:rsid w:val="5DA23631"/>
    <w:rsid w:val="5DCFFED8"/>
    <w:rsid w:val="5E083D07"/>
    <w:rsid w:val="5E1D5D06"/>
    <w:rsid w:val="6051307D"/>
    <w:rsid w:val="6084586B"/>
    <w:rsid w:val="60A1171B"/>
    <w:rsid w:val="60D74143"/>
    <w:rsid w:val="61921EF7"/>
    <w:rsid w:val="61DDA163"/>
    <w:rsid w:val="61F66B55"/>
    <w:rsid w:val="62334857"/>
    <w:rsid w:val="6325D2D6"/>
    <w:rsid w:val="633E939C"/>
    <w:rsid w:val="64844820"/>
    <w:rsid w:val="6577246A"/>
    <w:rsid w:val="658D687E"/>
    <w:rsid w:val="65F80BB8"/>
    <w:rsid w:val="67EFECD4"/>
    <w:rsid w:val="69933260"/>
    <w:rsid w:val="6A513468"/>
    <w:rsid w:val="6B3971BE"/>
    <w:rsid w:val="6BA60517"/>
    <w:rsid w:val="6CEF6422"/>
    <w:rsid w:val="6D303681"/>
    <w:rsid w:val="6E3E4C0D"/>
    <w:rsid w:val="6EAC6677"/>
    <w:rsid w:val="6FA64AA2"/>
    <w:rsid w:val="703333AA"/>
    <w:rsid w:val="71A049A2"/>
    <w:rsid w:val="71A7AD49"/>
    <w:rsid w:val="71CF0352"/>
    <w:rsid w:val="72C97C75"/>
    <w:rsid w:val="730B45F5"/>
    <w:rsid w:val="736F44C3"/>
    <w:rsid w:val="736F6E8F"/>
    <w:rsid w:val="73B93ABD"/>
    <w:rsid w:val="74C27E8F"/>
    <w:rsid w:val="75EFD623"/>
    <w:rsid w:val="76DE102F"/>
    <w:rsid w:val="774E1EB9"/>
    <w:rsid w:val="778613BA"/>
    <w:rsid w:val="77BE206C"/>
    <w:rsid w:val="77F97902"/>
    <w:rsid w:val="787A2883"/>
    <w:rsid w:val="789A6FEC"/>
    <w:rsid w:val="78D82251"/>
    <w:rsid w:val="79D87A55"/>
    <w:rsid w:val="7A8E1F84"/>
    <w:rsid w:val="7AA93C53"/>
    <w:rsid w:val="7AC32EBD"/>
    <w:rsid w:val="7B551198"/>
    <w:rsid w:val="7B5D6C59"/>
    <w:rsid w:val="7B886F67"/>
    <w:rsid w:val="7B94578C"/>
    <w:rsid w:val="7C514361"/>
    <w:rsid w:val="7CC32BCE"/>
    <w:rsid w:val="7D883FA3"/>
    <w:rsid w:val="7E19394F"/>
    <w:rsid w:val="7E4D202F"/>
    <w:rsid w:val="7EB003B2"/>
    <w:rsid w:val="7ED96220"/>
    <w:rsid w:val="7EED68D6"/>
    <w:rsid w:val="8FB97675"/>
    <w:rsid w:val="9DF3BB21"/>
    <w:rsid w:val="AE0F988E"/>
    <w:rsid w:val="B63F32AC"/>
    <w:rsid w:val="BBFF4EB5"/>
    <w:rsid w:val="BDB7DB93"/>
    <w:rsid w:val="BDF70382"/>
    <w:rsid w:val="EFDFFCC2"/>
    <w:rsid w:val="F56DF785"/>
    <w:rsid w:val="FFDDA2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qFormat="1"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29"/>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26"/>
    <w:qFormat/>
    <w:uiPriority w:val="9"/>
    <w:pPr>
      <w:widowControl/>
      <w:spacing w:before="100" w:beforeAutospacing="1" w:after="100" w:afterAutospacing="1"/>
      <w:jc w:val="left"/>
      <w:outlineLvl w:val="1"/>
    </w:pPr>
    <w:rPr>
      <w:rFonts w:ascii="宋体" w:hAnsi="宋体" w:cs="宋体"/>
      <w:b/>
      <w:bCs/>
      <w:kern w:val="0"/>
      <w:sz w:val="36"/>
      <w:szCs w:val="36"/>
    </w:rPr>
  </w:style>
  <w:style w:type="paragraph" w:styleId="5">
    <w:name w:val="heading 3"/>
    <w:basedOn w:val="1"/>
    <w:next w:val="1"/>
    <w:link w:val="33"/>
    <w:semiHidden/>
    <w:unhideWhenUsed/>
    <w:qFormat/>
    <w:uiPriority w:val="0"/>
    <w:pPr>
      <w:keepNext/>
      <w:keepLines/>
      <w:spacing w:before="260" w:after="260" w:line="416" w:lineRule="auto"/>
      <w:outlineLvl w:val="2"/>
    </w:pPr>
    <w:rPr>
      <w:b/>
      <w:bCs/>
      <w:sz w:val="32"/>
      <w:szCs w:val="32"/>
    </w:rPr>
  </w:style>
  <w:style w:type="character" w:default="1" w:styleId="21">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30"/>
    <w:qFormat/>
    <w:uiPriority w:val="0"/>
    <w:pPr>
      <w:spacing w:after="120"/>
    </w:pPr>
  </w:style>
  <w:style w:type="paragraph" w:styleId="6">
    <w:name w:val="Normal Indent"/>
    <w:basedOn w:val="1"/>
    <w:unhideWhenUsed/>
    <w:qFormat/>
    <w:uiPriority w:val="99"/>
    <w:pPr>
      <w:ind w:firstLine="420"/>
    </w:pPr>
  </w:style>
  <w:style w:type="paragraph" w:styleId="7">
    <w:name w:val="toa heading"/>
    <w:basedOn w:val="1"/>
    <w:next w:val="1"/>
    <w:unhideWhenUsed/>
    <w:qFormat/>
    <w:uiPriority w:val="0"/>
    <w:pPr>
      <w:spacing w:before="120"/>
    </w:pPr>
    <w:rPr>
      <w:rFonts w:asciiTheme="majorHAnsi" w:hAnsiTheme="majorHAnsi" w:cstheme="majorBidi"/>
      <w:sz w:val="24"/>
    </w:rPr>
  </w:style>
  <w:style w:type="paragraph" w:styleId="8">
    <w:name w:val="annotation text"/>
    <w:basedOn w:val="1"/>
    <w:link w:val="36"/>
    <w:qFormat/>
    <w:uiPriority w:val="0"/>
    <w:pPr>
      <w:jc w:val="left"/>
    </w:pPr>
    <w:rPr>
      <w:rFonts w:asciiTheme="minorHAnsi" w:hAnsiTheme="minorHAnsi" w:eastAsiaTheme="minorEastAsia" w:cstheme="minorBidi"/>
    </w:rPr>
  </w:style>
  <w:style w:type="paragraph" w:styleId="9">
    <w:name w:val="Body Text Indent"/>
    <w:basedOn w:val="1"/>
    <w:link w:val="37"/>
    <w:qFormat/>
    <w:uiPriority w:val="0"/>
    <w:pPr>
      <w:spacing w:after="120"/>
      <w:ind w:left="420" w:leftChars="200"/>
    </w:pPr>
  </w:style>
  <w:style w:type="paragraph" w:styleId="10">
    <w:name w:val="Plain Text"/>
    <w:basedOn w:val="1"/>
    <w:qFormat/>
    <w:uiPriority w:val="0"/>
    <w:rPr>
      <w:rFonts w:ascii="宋体" w:hAnsi="Courier New" w:cs="Courier New"/>
      <w:szCs w:val="21"/>
    </w:rPr>
  </w:style>
  <w:style w:type="paragraph" w:styleId="11">
    <w:name w:val="Balloon Text"/>
    <w:basedOn w:val="1"/>
    <w:link w:val="27"/>
    <w:qFormat/>
    <w:uiPriority w:val="0"/>
    <w:rPr>
      <w:sz w:val="18"/>
      <w:szCs w:val="18"/>
    </w:rPr>
  </w:style>
  <w:style w:type="paragraph" w:styleId="12">
    <w:name w:val="footer"/>
    <w:basedOn w:val="1"/>
    <w:link w:val="28"/>
    <w:qFormat/>
    <w:uiPriority w:val="99"/>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0"/>
    <w:pPr>
      <w:spacing w:line="579" w:lineRule="exact"/>
      <w:ind w:firstLine="880" w:firstLineChars="200"/>
    </w:pPr>
    <w:rPr>
      <w:rFonts w:cs="宋体" w:asciiTheme="minorHAnsi" w:hAnsiTheme="minorHAnsi" w:eastAsiaTheme="minorEastAsia"/>
      <w:szCs w:val="21"/>
    </w:rPr>
  </w:style>
  <w:style w:type="paragraph" w:styleId="15">
    <w:name w:val="table of figures"/>
    <w:basedOn w:val="1"/>
    <w:next w:val="1"/>
    <w:unhideWhenUsed/>
    <w:qFormat/>
    <w:uiPriority w:val="99"/>
    <w:pPr>
      <w:ind w:left="200" w:leftChars="200" w:hanging="200" w:hangingChars="200"/>
    </w:pPr>
    <w:rPr>
      <w:rFonts w:cs="宋体"/>
      <w:szCs w:val="22"/>
    </w:rPr>
  </w:style>
  <w:style w:type="paragraph" w:styleId="16">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7">
    <w:name w:val="Title"/>
    <w:basedOn w:val="1"/>
    <w:next w:val="1"/>
    <w:link w:val="48"/>
    <w:qFormat/>
    <w:uiPriority w:val="99"/>
    <w:pPr>
      <w:widowControl/>
      <w:spacing w:line="360" w:lineRule="auto"/>
      <w:ind w:firstLine="560" w:firstLineChars="200"/>
      <w:jc w:val="center"/>
    </w:pPr>
    <w:rPr>
      <w:rFonts w:ascii="黑体" w:hAnsi="黑体" w:eastAsia="黑体" w:cs="黑体"/>
      <w:b/>
      <w:bCs/>
      <w:color w:val="000000"/>
      <w:kern w:val="0"/>
      <w:sz w:val="32"/>
      <w:szCs w:val="36"/>
    </w:rPr>
  </w:style>
  <w:style w:type="paragraph" w:styleId="18">
    <w:name w:val="Body Text First Indent"/>
    <w:basedOn w:val="2"/>
    <w:link w:val="46"/>
    <w:qFormat/>
    <w:uiPriority w:val="0"/>
    <w:pPr>
      <w:ind w:firstLine="420" w:firstLineChars="100"/>
    </w:pPr>
  </w:style>
  <w:style w:type="paragraph" w:styleId="19">
    <w:name w:val="Body Text First Indent 2"/>
    <w:basedOn w:val="9"/>
    <w:link w:val="38"/>
    <w:qFormat/>
    <w:uiPriority w:val="0"/>
    <w:pPr>
      <w:ind w:firstLine="420" w:firstLineChars="200"/>
    </w:pPr>
    <w:rPr>
      <w:rFonts w:hint="eastAsia" w:ascii="等线" w:hAnsi="等线" w:eastAsia="等线"/>
      <w:szCs w:val="21"/>
    </w:rPr>
  </w:style>
  <w:style w:type="character" w:styleId="22">
    <w:name w:val="Strong"/>
    <w:qFormat/>
    <w:uiPriority w:val="22"/>
    <w:rPr>
      <w:b/>
      <w:bCs/>
    </w:rPr>
  </w:style>
  <w:style w:type="character" w:styleId="23">
    <w:name w:val="page number"/>
    <w:basedOn w:val="21"/>
    <w:qFormat/>
    <w:uiPriority w:val="0"/>
  </w:style>
  <w:style w:type="character" w:styleId="24">
    <w:name w:val="Hyperlink"/>
    <w:basedOn w:val="21"/>
    <w:qFormat/>
    <w:uiPriority w:val="0"/>
    <w:rPr>
      <w:color w:val="0000FF" w:themeColor="hyperlink"/>
      <w:u w:val="single"/>
      <w14:textFill>
        <w14:solidFill>
          <w14:schemeClr w14:val="hlink"/>
        </w14:solidFill>
      </w14:textFill>
    </w:rPr>
  </w:style>
  <w:style w:type="character" w:styleId="25">
    <w:name w:val="annotation reference"/>
    <w:basedOn w:val="21"/>
    <w:qFormat/>
    <w:uiPriority w:val="99"/>
    <w:rPr>
      <w:sz w:val="21"/>
      <w:szCs w:val="21"/>
    </w:rPr>
  </w:style>
  <w:style w:type="character" w:customStyle="1" w:styleId="26">
    <w:name w:val="标题 2 字符"/>
    <w:link w:val="4"/>
    <w:qFormat/>
    <w:uiPriority w:val="9"/>
    <w:rPr>
      <w:rFonts w:ascii="宋体" w:hAnsi="宋体" w:cs="宋体"/>
      <w:b/>
      <w:bCs/>
      <w:sz w:val="36"/>
      <w:szCs w:val="36"/>
    </w:rPr>
  </w:style>
  <w:style w:type="character" w:customStyle="1" w:styleId="27">
    <w:name w:val="批注框文本 字符"/>
    <w:link w:val="11"/>
    <w:qFormat/>
    <w:uiPriority w:val="0"/>
    <w:rPr>
      <w:kern w:val="2"/>
      <w:sz w:val="18"/>
      <w:szCs w:val="18"/>
    </w:rPr>
  </w:style>
  <w:style w:type="character" w:customStyle="1" w:styleId="28">
    <w:name w:val="页脚 字符"/>
    <w:link w:val="12"/>
    <w:qFormat/>
    <w:uiPriority w:val="99"/>
    <w:rPr>
      <w:kern w:val="2"/>
      <w:sz w:val="18"/>
      <w:szCs w:val="18"/>
    </w:rPr>
  </w:style>
  <w:style w:type="character" w:customStyle="1" w:styleId="29">
    <w:name w:val="标题 1 字符"/>
    <w:link w:val="3"/>
    <w:qFormat/>
    <w:uiPriority w:val="9"/>
    <w:rPr>
      <w:b/>
      <w:bCs/>
      <w:kern w:val="44"/>
      <w:sz w:val="44"/>
      <w:szCs w:val="44"/>
    </w:rPr>
  </w:style>
  <w:style w:type="character" w:customStyle="1" w:styleId="30">
    <w:name w:val="正文文本 字符"/>
    <w:link w:val="2"/>
    <w:qFormat/>
    <w:uiPriority w:val="0"/>
    <w:rPr>
      <w:kern w:val="2"/>
      <w:sz w:val="21"/>
      <w:szCs w:val="24"/>
    </w:rPr>
  </w:style>
  <w:style w:type="paragraph" w:customStyle="1" w:styleId="31">
    <w:name w:val="p0"/>
    <w:basedOn w:val="1"/>
    <w:qFormat/>
    <w:uiPriority w:val="0"/>
    <w:pPr>
      <w:widowControl/>
      <w:jc w:val="left"/>
    </w:pPr>
    <w:rPr>
      <w:rFonts w:ascii="宋体" w:hAnsi="宋体" w:cs="宋体"/>
      <w:kern w:val="0"/>
      <w:sz w:val="24"/>
    </w:rPr>
  </w:style>
  <w:style w:type="paragraph" w:styleId="32">
    <w:name w:val="List Paragraph"/>
    <w:basedOn w:val="1"/>
    <w:qFormat/>
    <w:uiPriority w:val="99"/>
    <w:pPr>
      <w:ind w:firstLine="420" w:firstLineChars="200"/>
    </w:pPr>
    <w:rPr>
      <w:rFonts w:ascii="Times New Roman" w:hAnsi="Times New Roman"/>
    </w:rPr>
  </w:style>
  <w:style w:type="character" w:customStyle="1" w:styleId="33">
    <w:name w:val="标题 3 字符"/>
    <w:basedOn w:val="21"/>
    <w:link w:val="5"/>
    <w:semiHidden/>
    <w:qFormat/>
    <w:uiPriority w:val="0"/>
    <w:rPr>
      <w:b/>
      <w:bCs/>
      <w:kern w:val="2"/>
      <w:sz w:val="32"/>
      <w:szCs w:val="32"/>
    </w:rPr>
  </w:style>
  <w:style w:type="paragraph" w:customStyle="1" w:styleId="34">
    <w:name w:val="文本"/>
    <w:basedOn w:val="1"/>
    <w:qFormat/>
    <w:uiPriority w:val="0"/>
    <w:pPr>
      <w:spacing w:line="360" w:lineRule="auto"/>
      <w:ind w:firstLine="480" w:firstLineChars="200"/>
    </w:pPr>
    <w:rPr>
      <w:rFonts w:ascii="Times New Roman" w:hAnsi="Times New Roman" w:cs="宋体"/>
      <w:sz w:val="24"/>
      <w:szCs w:val="20"/>
    </w:rPr>
  </w:style>
  <w:style w:type="paragraph" w:customStyle="1" w:styleId="35">
    <w:name w:val="my正文"/>
    <w:basedOn w:val="1"/>
    <w:qFormat/>
    <w:uiPriority w:val="0"/>
    <w:pPr>
      <w:spacing w:line="360" w:lineRule="auto"/>
      <w:ind w:firstLine="480" w:firstLineChars="200"/>
    </w:pPr>
    <w:rPr>
      <w:rFonts w:ascii="Tahoma" w:hAnsi="Tahoma"/>
      <w:kern w:val="0"/>
      <w:sz w:val="24"/>
    </w:rPr>
  </w:style>
  <w:style w:type="character" w:customStyle="1" w:styleId="36">
    <w:name w:val="批注文字 字符"/>
    <w:basedOn w:val="21"/>
    <w:link w:val="8"/>
    <w:qFormat/>
    <w:uiPriority w:val="0"/>
    <w:rPr>
      <w:rFonts w:asciiTheme="minorHAnsi" w:hAnsiTheme="minorHAnsi" w:eastAsiaTheme="minorEastAsia" w:cstheme="minorBidi"/>
      <w:kern w:val="2"/>
      <w:sz w:val="21"/>
      <w:szCs w:val="24"/>
    </w:rPr>
  </w:style>
  <w:style w:type="character" w:customStyle="1" w:styleId="37">
    <w:name w:val="正文文本缩进 字符"/>
    <w:basedOn w:val="21"/>
    <w:link w:val="9"/>
    <w:qFormat/>
    <w:uiPriority w:val="0"/>
    <w:rPr>
      <w:kern w:val="2"/>
      <w:sz w:val="21"/>
      <w:szCs w:val="24"/>
    </w:rPr>
  </w:style>
  <w:style w:type="character" w:customStyle="1" w:styleId="38">
    <w:name w:val="正文首行缩进 2 字符"/>
    <w:basedOn w:val="37"/>
    <w:link w:val="19"/>
    <w:qFormat/>
    <w:uiPriority w:val="0"/>
    <w:rPr>
      <w:kern w:val="2"/>
      <w:sz w:val="21"/>
      <w:szCs w:val="24"/>
    </w:rPr>
  </w:style>
  <w:style w:type="paragraph" w:customStyle="1" w:styleId="39">
    <w:name w:val="Char"/>
    <w:basedOn w:val="1"/>
    <w:qFormat/>
    <w:uiPriority w:val="0"/>
    <w:pPr>
      <w:adjustRightInd w:val="0"/>
      <w:snapToGrid w:val="0"/>
      <w:spacing w:beforeLines="150" w:afterLines="100" w:line="360" w:lineRule="auto"/>
      <w:ind w:firstLine="192" w:firstLineChars="192"/>
    </w:pPr>
    <w:rPr>
      <w:rFonts w:asciiTheme="minorHAnsi" w:hAnsiTheme="minorHAnsi" w:eastAsiaTheme="minorEastAsia" w:cstheme="minorBidi"/>
      <w:szCs w:val="20"/>
    </w:rPr>
  </w:style>
  <w:style w:type="paragraph" w:customStyle="1" w:styleId="40">
    <w:name w:val="正文文本缩进1"/>
    <w:basedOn w:val="1"/>
    <w:qFormat/>
    <w:uiPriority w:val="0"/>
    <w:pPr>
      <w:spacing w:after="120"/>
      <w:ind w:left="200" w:leftChars="200"/>
    </w:pPr>
  </w:style>
  <w:style w:type="paragraph" w:customStyle="1" w:styleId="41">
    <w:name w:val="Normal Indent1"/>
    <w:basedOn w:val="1"/>
    <w:unhideWhenUsed/>
    <w:qFormat/>
    <w:uiPriority w:val="0"/>
    <w:pPr>
      <w:ind w:firstLine="420" w:firstLineChars="200"/>
    </w:pPr>
    <w:rPr>
      <w:sz w:val="32"/>
      <w:szCs w:val="22"/>
    </w:rPr>
  </w:style>
  <w:style w:type="character" w:customStyle="1" w:styleId="42">
    <w:name w:val="NormalCharacter"/>
    <w:semiHidden/>
    <w:qFormat/>
    <w:uiPriority w:val="0"/>
  </w:style>
  <w:style w:type="paragraph" w:customStyle="1" w:styleId="43">
    <w:name w:val="正文ok"/>
    <w:qFormat/>
    <w:uiPriority w:val="0"/>
    <w:pPr>
      <w:spacing w:line="360" w:lineRule="auto"/>
      <w:ind w:firstLine="200" w:firstLineChars="200"/>
    </w:pPr>
    <w:rPr>
      <w:rFonts w:ascii="宋体" w:hAnsi="Times New Roman" w:eastAsia="宋体" w:cs="宋体"/>
      <w:sz w:val="24"/>
      <w:szCs w:val="24"/>
      <w:lang w:val="en-US" w:eastAsia="zh-CN" w:bidi="ar-SA"/>
    </w:rPr>
  </w:style>
  <w:style w:type="paragraph" w:customStyle="1" w:styleId="44">
    <w:name w:val="正文缩进1"/>
    <w:basedOn w:val="1"/>
    <w:qFormat/>
    <w:uiPriority w:val="0"/>
    <w:pPr>
      <w:ind w:firstLine="420" w:firstLineChars="200"/>
    </w:pPr>
    <w:rPr>
      <w:rFonts w:asciiTheme="minorHAnsi" w:hAnsiTheme="minorHAnsi" w:eastAsiaTheme="minorEastAsia" w:cstheme="minorBidi"/>
    </w:rPr>
  </w:style>
  <w:style w:type="paragraph" w:customStyle="1" w:styleId="45">
    <w:name w:val="MsoNormal"/>
    <w:basedOn w:val="1"/>
    <w:qFormat/>
    <w:uiPriority w:val="0"/>
    <w:pPr>
      <w:widowControl/>
      <w:jc w:val="left"/>
    </w:pPr>
    <w:rPr>
      <w:rFonts w:ascii="Times New Roman" w:hAnsi="Times New Roman" w:eastAsiaTheme="minorEastAsia"/>
      <w:kern w:val="0"/>
      <w:sz w:val="24"/>
    </w:rPr>
  </w:style>
  <w:style w:type="character" w:customStyle="1" w:styleId="46">
    <w:name w:val="正文首行缩进 字符"/>
    <w:basedOn w:val="30"/>
    <w:link w:val="18"/>
    <w:qFormat/>
    <w:uiPriority w:val="0"/>
    <w:rPr>
      <w:kern w:val="2"/>
      <w:sz w:val="21"/>
      <w:szCs w:val="24"/>
    </w:rPr>
  </w:style>
  <w:style w:type="paragraph" w:customStyle="1" w:styleId="47">
    <w:name w:val="Default"/>
    <w:basedOn w:val="1"/>
    <w:qFormat/>
    <w:uiPriority w:val="0"/>
    <w:pPr>
      <w:autoSpaceDE w:val="0"/>
      <w:autoSpaceDN w:val="0"/>
      <w:adjustRightInd w:val="0"/>
      <w:jc w:val="left"/>
    </w:pPr>
    <w:rPr>
      <w:rFonts w:ascii="宋体_x0003_...销." w:hAnsi="宋体_x0003_...销." w:cs="宋体" w:eastAsiaTheme="minorEastAsia"/>
      <w:color w:val="000000"/>
      <w:kern w:val="0"/>
      <w:sz w:val="24"/>
    </w:rPr>
  </w:style>
  <w:style w:type="character" w:customStyle="1" w:styleId="48">
    <w:name w:val="标题 字符"/>
    <w:basedOn w:val="21"/>
    <w:link w:val="17"/>
    <w:qFormat/>
    <w:uiPriority w:val="10"/>
    <w:rPr>
      <w:rFonts w:ascii="黑体" w:hAnsi="黑体" w:eastAsia="黑体" w:cs="黑体"/>
      <w:b/>
      <w:bCs/>
      <w:color w:val="000000"/>
      <w:sz w:val="32"/>
      <w:szCs w:val="36"/>
    </w:rPr>
  </w:style>
  <w:style w:type="paragraph" w:customStyle="1" w:styleId="49">
    <w:name w:val="无间隔1"/>
    <w:basedOn w:val="1"/>
    <w:qFormat/>
    <w:uiPriority w:val="0"/>
    <w:rPr>
      <w:rFonts w:ascii="Times New Roman" w:hAnsi="Times New Roman"/>
      <w:szCs w:val="32"/>
    </w:rPr>
  </w:style>
  <w:style w:type="paragraph" w:customStyle="1" w:styleId="50">
    <w:name w:val="样式 10 磅"/>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1">
    <w:name w:val="普通(网站)1"/>
    <w:basedOn w:val="1"/>
    <w:qFormat/>
    <w:uiPriority w:val="0"/>
    <w:pPr>
      <w:spacing w:beforeAutospacing="1" w:afterAutospacing="1"/>
      <w:jc w:val="left"/>
    </w:pPr>
    <w:rPr>
      <w:rFonts w:cs="黑体"/>
      <w:kern w:val="0"/>
      <w:sz w:val="24"/>
    </w:rPr>
  </w:style>
  <w:style w:type="paragraph" w:customStyle="1" w:styleId="52">
    <w:name w:val="正文+缩进"/>
    <w:basedOn w:val="1"/>
    <w:link w:val="53"/>
    <w:qFormat/>
    <w:uiPriority w:val="0"/>
    <w:pPr>
      <w:snapToGrid w:val="0"/>
      <w:spacing w:after="260" w:line="540" w:lineRule="exact"/>
      <w:ind w:firstLine="200" w:firstLineChars="200"/>
      <w:contextualSpacing/>
    </w:pPr>
    <w:rPr>
      <w:rFonts w:ascii="Times New Roman" w:hAnsi="Times New Roman"/>
      <w:kern w:val="0"/>
      <w:sz w:val="26"/>
      <w:szCs w:val="21"/>
      <w:lang w:val="en-GB"/>
    </w:rPr>
  </w:style>
  <w:style w:type="character" w:customStyle="1" w:styleId="53">
    <w:name w:val="正文+缩进 Char"/>
    <w:link w:val="52"/>
    <w:qFormat/>
    <w:uiPriority w:val="0"/>
    <w:rPr>
      <w:sz w:val="26"/>
      <w:szCs w:val="21"/>
      <w:lang w:val="en-GB"/>
    </w:rPr>
  </w:style>
  <w:style w:type="paragraph" w:customStyle="1" w:styleId="54">
    <w:name w:val="图表"/>
    <w:basedOn w:val="1"/>
    <w:link w:val="55"/>
    <w:qFormat/>
    <w:uiPriority w:val="0"/>
    <w:pPr>
      <w:spacing w:beforeLines="20" w:afterLines="20"/>
      <w:jc w:val="center"/>
    </w:pPr>
    <w:rPr>
      <w:rFonts w:ascii="Times New Roman" w:hAnsi="Times New Roman"/>
    </w:rPr>
  </w:style>
  <w:style w:type="character" w:customStyle="1" w:styleId="55">
    <w:name w:val="图表 Char"/>
    <w:link w:val="54"/>
    <w:qFormat/>
    <w:uiPriority w:val="0"/>
    <w:rPr>
      <w:kern w:val="2"/>
      <w:sz w:val="21"/>
      <w:szCs w:val="24"/>
    </w:rPr>
  </w:style>
  <w:style w:type="paragraph" w:customStyle="1" w:styleId="56">
    <w:name w:val="样式1"/>
    <w:basedOn w:val="1"/>
    <w:qFormat/>
    <w:uiPriority w:val="0"/>
    <w:rPr>
      <w:rFonts w:ascii="黑体" w:hAnsi="黑体" w:cs="黑体" w:eastAsiaTheme="minorEastAsia"/>
    </w:rPr>
  </w:style>
  <w:style w:type="character" w:customStyle="1" w:styleId="57">
    <w:name w:val="15"/>
    <w:basedOn w:val="21"/>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fey2\Desktop\&#19968;&#23395;&#24230;&#20363;&#20250;\20220401&#39033;&#30446;&#36827;&#24230;&#32479;&#35745;.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fey2\Desktop\&#19968;&#23395;&#24230;&#20363;&#20250;\20220401&#39033;&#30446;&#36827;&#24230;&#32479;&#35745;.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fey2\Desktop\&#19968;&#23395;&#24230;&#20363;&#20250;\20220401&#39033;&#30446;&#36827;&#24230;&#32479;&#35745;.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fey2\Desktop\&#19968;&#23395;&#24230;&#20363;&#20250;\20220401&#39033;&#30446;&#36827;&#24230;&#32479;&#35745;.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fey2\Desktop\&#19968;&#23395;&#24230;&#20363;&#20250;\20220401&#39033;&#30446;&#36827;&#24230;&#32479;&#35745;.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fey2\Desktop\&#19968;&#23395;&#24230;&#20363;&#20250;\20220401&#39033;&#30446;&#36827;&#24230;&#32479;&#35745;.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fey2\Desktop\&#19968;&#23395;&#24230;&#20363;&#20250;\20220401&#39033;&#30446;&#36827;&#24230;&#32479;&#35745;.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fey2\Desktop\&#19968;&#23395;&#24230;&#20363;&#20250;\20220401&#39033;&#30446;&#36827;&#24230;&#32479;&#35745;.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true"/>
          <a:lstStyle/>
          <a:p>
            <a:pPr>
              <a:defRPr lang="zh-CN" sz="1000" b="0" i="0" u="none" strike="noStrike" kern="1200" cap="none" spc="0" baseline="0">
                <a:ln w="0"/>
                <a:solidFill>
                  <a:schemeClr val="tx1"/>
                </a:solidFill>
                <a:effectLst>
                  <a:outerShdw blurRad="38100" dist="19050" dir="2700000" algn="tl" rotWithShape="0">
                    <a:schemeClr val="dk1">
                      <a:alpha val="40000"/>
                    </a:schemeClr>
                  </a:outerShdw>
                </a:effectLst>
                <a:latin typeface="方正小标宋简体" panose="02000000000000000000" pitchFamily="4" charset="-122"/>
                <a:ea typeface="方正小标宋简体" panose="02000000000000000000" pitchFamily="4" charset="-122"/>
                <a:cs typeface="+mn-cs"/>
              </a:defRPr>
            </a:pPr>
            <a:r>
              <a:rPr lang="zh-CN" altLang="zh-CN" sz="1400" b="1" i="0" cap="none" spc="0" baseline="0">
                <a:ln w="0"/>
                <a:solidFill>
                  <a:schemeClr val="tx1"/>
                </a:solidFill>
                <a:effectLst>
                  <a:outerShdw blurRad="38100" dist="19050" dir="2700000" algn="tl" rotWithShape="0">
                    <a:schemeClr val="dk1">
                      <a:alpha val="40000"/>
                    </a:schemeClr>
                  </a:outerShdw>
                </a:effectLst>
                <a:latin typeface="+mn-ea"/>
                <a:ea typeface="+mn-ea"/>
              </a:rPr>
              <a:t>水利民生实事分类型进度</a:t>
            </a:r>
            <a:endParaRPr lang="zh-CN" altLang="zh-CN" sz="1400" b="1" cap="none" spc="0">
              <a:ln w="0"/>
              <a:solidFill>
                <a:schemeClr val="tx1"/>
              </a:solidFill>
              <a:effectLst>
                <a:outerShdw blurRad="38100" dist="19050" dir="2700000" algn="tl" rotWithShape="0">
                  <a:schemeClr val="dk1">
                    <a:alpha val="40000"/>
                  </a:schemeClr>
                </a:outerShdw>
              </a:effectLst>
              <a:latin typeface="+mn-ea"/>
              <a:ea typeface="+mn-ea"/>
            </a:endParaRPr>
          </a:p>
        </c:rich>
      </c:tx>
      <c:layout/>
      <c:overlay val="false"/>
      <c:spPr>
        <a:noFill/>
        <a:ln w="25400">
          <a:noFill/>
        </a:ln>
      </c:spPr>
    </c:title>
    <c:autoTitleDeleted val="false"/>
    <c:plotArea>
      <c:layout/>
      <c:barChart>
        <c:barDir val="col"/>
        <c:grouping val="clustered"/>
        <c:varyColors val="false"/>
        <c:ser>
          <c:idx val="0"/>
          <c:order val="0"/>
          <c:tx>
            <c:strRef>
              <c:f>分类型进度</c:f>
              <c:strCache>
                <c:ptCount val="1"/>
                <c:pt idx="0">
                  <c:v>分类型进度</c:v>
                </c:pt>
              </c:strCache>
            </c:strRef>
          </c:tx>
          <c:spPr>
            <a:solidFill>
              <a:srgbClr val="5B9BD5"/>
            </a:solidFill>
            <a:ln w="25400">
              <a:noFill/>
            </a:ln>
          </c:spPr>
          <c:invertIfNegative val="false"/>
          <c:dLbls>
            <c:dLbl>
              <c:idx val="4"/>
              <c:layout>
                <c:manualLayout>
                  <c:x val="1.09329932152031e-7"/>
                  <c:y val="0.0138439843408788"/>
                </c:manualLayout>
              </c:layout>
              <c:numFmt formatCode="General" sourceLinked="true"/>
              <c:spPr>
                <a:noFill/>
                <a:ln w="25400">
                  <a:noFill/>
                </a:ln>
                <a:effectLst/>
              </c:spPr>
              <c:txPr>
                <a:bodyPr rot="0" spcFirstLastPara="1" vertOverflow="ellipsis" vert="horz" wrap="square" lIns="38100" tIns="19050" rIns="38100" bIns="19050" anchor="ctr" anchorCtr="true">
                  <a:noAutofit/>
                </a:bodyPr>
                <a:lstStyle/>
                <a:p>
                  <a:pPr>
                    <a:defRPr lang="zh-CN" sz="8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p>
              </c:txPr>
              <c:dLblPos val="outEnd"/>
              <c:showLegendKey val="false"/>
              <c:showVal val="true"/>
              <c:showCatName val="false"/>
              <c:showSerName val="false"/>
              <c:showPercent val="false"/>
              <c:showBubbleSize val="false"/>
              <c:extLst>
                <c:ext xmlns:c15="http://schemas.microsoft.com/office/drawing/2012/chart" uri="{CE6537A1-D6FC-4f65-9D91-7224C49458BB}">
                  <c15:layout>
                    <c:manualLayout>
                      <c:w val="0.0851559908538952"/>
                      <c:h val="0.0562981308322923"/>
                    </c:manualLayout>
                  </c15:layout>
                </c:ext>
              </c:extLst>
            </c:dLbl>
            <c:dLbl>
              <c:idx val="5"/>
              <c:layout>
                <c:manualLayout>
                  <c:x val="0"/>
                  <c:y val="0.0184584035515713"/>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w="25400">
                <a:noFill/>
              </a:ln>
              <a:effectLst/>
            </c:spPr>
            <c:txPr>
              <a:bodyPr rot="0" spcFirstLastPara="1" vertOverflow="ellipsis" vert="horz" wrap="square" lIns="38100" tIns="19050" rIns="38100" bIns="19050" anchor="ctr" anchorCtr="true">
                <a:spAutoFit/>
              </a:bodyPr>
              <a:lstStyle/>
              <a:p>
                <a:pPr>
                  <a:defRPr lang="zh-CN" sz="8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各项总体进展!$A$2:$A$7</c:f>
              <c:strCache>
                <c:ptCount val="6"/>
                <c:pt idx="0">
                  <c:v>水库除险加固</c:v>
                </c:pt>
                <c:pt idx="1">
                  <c:v>改造供水管网</c:v>
                </c:pt>
                <c:pt idx="2">
                  <c:v>提升改造灌溉设施</c:v>
                </c:pt>
                <c:pt idx="3">
                  <c:v>中小河流治理</c:v>
                </c:pt>
                <c:pt idx="4">
                  <c:v>提标加固海塘</c:v>
                </c:pt>
                <c:pt idx="5">
                  <c:v>病险山塘整治</c:v>
                </c:pt>
              </c:strCache>
            </c:strRef>
          </c:cat>
          <c:val>
            <c:numRef>
              <c:f>各项总体进展!$B$2:$B$7</c:f>
              <c:numCache>
                <c:formatCode>0.00%</c:formatCode>
                <c:ptCount val="6"/>
                <c:pt idx="0">
                  <c:v>0.6533</c:v>
                </c:pt>
                <c:pt idx="1">
                  <c:v>0.6356</c:v>
                </c:pt>
                <c:pt idx="2">
                  <c:v>0.5652</c:v>
                </c:pt>
                <c:pt idx="3">
                  <c:v>0.5263</c:v>
                </c:pt>
                <c:pt idx="4">
                  <c:v>0.476</c:v>
                </c:pt>
                <c:pt idx="5">
                  <c:v>0.4739</c:v>
                </c:pt>
              </c:numCache>
            </c:numRef>
          </c:val>
        </c:ser>
        <c:dLbls>
          <c:showLegendKey val="false"/>
          <c:showVal val="false"/>
          <c:showCatName val="false"/>
          <c:showSerName val="false"/>
          <c:showPercent val="false"/>
          <c:showBubbleSize val="false"/>
        </c:dLbls>
        <c:gapWidth val="150"/>
        <c:axId val="1780526463"/>
        <c:axId val="1"/>
      </c:barChart>
      <c:lineChart>
        <c:grouping val="standard"/>
        <c:varyColors val="false"/>
        <c:ser>
          <c:idx val="1"/>
          <c:order val="1"/>
          <c:tx>
            <c:strRef>
              <c:f>总体平均进度</c:f>
              <c:strCache>
                <c:ptCount val="1"/>
                <c:pt idx="0">
                  <c:v>总体平均进度</c:v>
                </c:pt>
              </c:strCache>
            </c:strRef>
          </c:tx>
          <c:spPr>
            <a:ln w="28575" cap="rnd" cmpd="sng" algn="ctr">
              <a:solidFill>
                <a:schemeClr val="accent2"/>
              </a:solidFill>
              <a:prstDash val="solid"/>
              <a:round/>
            </a:ln>
            <a:effectLst/>
          </c:spPr>
          <c:marker>
            <c:symbol val="none"/>
          </c:marker>
          <c:dLbls>
            <c:dLbl>
              <c:idx val="0"/>
              <c:delete val="true"/>
            </c:dLbl>
            <c:dLbl>
              <c:idx val="1"/>
              <c:delete val="true"/>
            </c:dLbl>
            <c:dLbl>
              <c:idx val="2"/>
              <c:delete val="true"/>
            </c:dLbl>
            <c:dLbl>
              <c:idx val="3"/>
              <c:delete val="true"/>
            </c:dLbl>
            <c:dLbl>
              <c:idx val="4"/>
              <c:delete val="true"/>
            </c:dLbl>
            <c:dLbl>
              <c:idx val="5"/>
              <c:layout>
                <c:manualLayout>
                  <c:x val="-0.0585166595857314"/>
                  <c:y val="-0.03240757899143"/>
                </c:manualLayout>
              </c:layout>
              <c:tx>
                <c:rich>
                  <a:bodyPr rot="0" spcFirstLastPara="1" vertOverflow="ellipsis" vert="horz" wrap="square" lIns="38100" tIns="19050" rIns="38100" bIns="19050" anchor="ctr" anchorCtr="true">
                    <a:spAutoFit/>
                  </a:bodyPr>
                  <a:lstStyle/>
                  <a:p>
                    <a:pPr>
                      <a:defRPr lang="zh-CN" sz="800" b="0" i="0" u="none" strike="noStrike" kern="1200" baseline="0">
                        <a:solidFill>
                          <a:schemeClr val="accent2"/>
                        </a:solidFill>
                        <a:latin typeface="Times New Roman" panose="02020603050405020304" charset="0"/>
                        <a:ea typeface="宋体" charset="-122"/>
                        <a:cs typeface="Times New Roman" panose="02020603050405020304" charset="0"/>
                      </a:defRPr>
                    </a:pPr>
                    <a:r>
                      <a:rPr lang="zh-CN" altLang="en-US" sz="800" b="1">
                        <a:solidFill>
                          <a:schemeClr val="accent2"/>
                        </a:solidFill>
                        <a:latin typeface="Times New Roman" panose="02020603050405020304" charset="0"/>
                        <a:ea typeface="宋体" charset="-122"/>
                        <a:cs typeface="Times New Roman" panose="02020603050405020304" charset="0"/>
                      </a:rPr>
                      <a:t>总体平均进度</a:t>
                    </a:r>
                    <a:r>
                      <a:rPr lang="en-US" altLang="zh-CN" sz="800" b="1">
                        <a:solidFill>
                          <a:schemeClr val="accent2"/>
                        </a:solidFill>
                        <a:latin typeface="Times New Roman" panose="02020603050405020304" charset="0"/>
                        <a:ea typeface="宋体" charset="-122"/>
                        <a:cs typeface="Times New Roman" panose="02020603050405020304" charset="0"/>
                      </a:rPr>
                      <a:t>55.24%</a:t>
                    </a:r>
                    <a:endParaRPr lang="en-US" altLang="zh-CN" sz="800" b="1">
                      <a:solidFill>
                        <a:schemeClr val="accent2"/>
                      </a:solidFill>
                      <a:latin typeface="Times New Roman" panose="02020603050405020304" charset="0"/>
                      <a:ea typeface="宋体" charset="-122"/>
                      <a:cs typeface="Times New Roman" panose="02020603050405020304" charset="0"/>
                    </a:endParaRPr>
                  </a:p>
                </c:rich>
              </c:tx>
              <c:numFmt formatCode="General" sourceLinked="true"/>
              <c:spPr>
                <a:noFill/>
                <a:ln w="25400">
                  <a:noFill/>
                </a:ln>
                <a:effectLst/>
              </c:spPr>
              <c:txPr>
                <a:bodyPr rot="0" spcFirstLastPara="1" vertOverflow="ellipsis" vert="horz" wrap="square" lIns="38100" tIns="19050" rIns="38100" bIns="19050" anchor="ctr" anchorCtr="true">
                  <a:spAutoFit/>
                </a:bodyPr>
                <a:lstStyle/>
                <a:p>
                  <a:pPr>
                    <a:defRPr lang="zh-CN" sz="800" b="0" i="0" u="none" strike="noStrike" kern="1200" baseline="0">
                      <a:solidFill>
                        <a:schemeClr val="accent2"/>
                      </a:solidFill>
                      <a:latin typeface="Times New Roman" panose="02020603050405020304" charset="0"/>
                      <a:ea typeface="宋体" charset="-122"/>
                      <a:cs typeface="Times New Roman" panose="02020603050405020304" charset="0"/>
                    </a:defRPr>
                  </a:pPr>
                </a:p>
              </c:txPr>
              <c:dLblPos val="r"/>
              <c:showLegendKey val="false"/>
              <c:showVal val="false"/>
              <c:showCatName val="false"/>
              <c:showSerName val="false"/>
              <c:showPercent val="false"/>
              <c:showBubbleSize val="false"/>
              <c:extLst>
                <c:ext xmlns:c15="http://schemas.microsoft.com/office/drawing/2012/chart" uri="{CE6537A1-D6FC-4f65-9D91-7224C49458BB}">
                  <c15:layout>
                    <c:manualLayout>
                      <c:w val="0.238820303792896"/>
                      <c:h val="0.104289980066378"/>
                    </c:manualLayout>
                  </c15:layout>
                </c:ext>
              </c:extLst>
            </c:dLbl>
            <c:spPr>
              <a:noFill/>
              <a:ln w="25400">
                <a:noFill/>
              </a:ln>
              <a:effectLst/>
            </c:spPr>
            <c:txPr>
              <a:bodyPr rot="0" spcFirstLastPara="1" vertOverflow="ellipsis" vert="horz" wrap="square" lIns="38100" tIns="19050" rIns="38100" bIns="19050" anchor="ctr" anchorCtr="true">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各项总体进展!$A$2:$A$7</c:f>
              <c:strCache>
                <c:ptCount val="6"/>
                <c:pt idx="0">
                  <c:v>水库除险加固</c:v>
                </c:pt>
                <c:pt idx="1">
                  <c:v>改造供水管网</c:v>
                </c:pt>
                <c:pt idx="2">
                  <c:v>提升改造灌溉设施</c:v>
                </c:pt>
                <c:pt idx="3">
                  <c:v>中小河流治理</c:v>
                </c:pt>
                <c:pt idx="4">
                  <c:v>提标加固海塘</c:v>
                </c:pt>
                <c:pt idx="5">
                  <c:v>病险山塘整治</c:v>
                </c:pt>
              </c:strCache>
            </c:strRef>
          </c:cat>
          <c:val>
            <c:numRef>
              <c:f>各项总体进展!$C$2:$C$7</c:f>
              <c:numCache>
                <c:formatCode>0.00%</c:formatCode>
                <c:ptCount val="6"/>
                <c:pt idx="0">
                  <c:v>0.5613</c:v>
                </c:pt>
                <c:pt idx="1">
                  <c:v>0.5613</c:v>
                </c:pt>
                <c:pt idx="2">
                  <c:v>0.5613</c:v>
                </c:pt>
                <c:pt idx="3">
                  <c:v>0.5613</c:v>
                </c:pt>
                <c:pt idx="4">
                  <c:v>0.5613</c:v>
                </c:pt>
                <c:pt idx="5">
                  <c:v>0.5613</c:v>
                </c:pt>
              </c:numCache>
            </c:numRef>
          </c:val>
          <c:smooth val="false"/>
        </c:ser>
        <c:dLbls>
          <c:showLegendKey val="false"/>
          <c:showVal val="false"/>
          <c:showCatName val="false"/>
          <c:showSerName val="false"/>
          <c:showPercent val="false"/>
          <c:showBubbleSize val="false"/>
        </c:dLbls>
        <c:marker val="false"/>
        <c:smooth val="false"/>
        <c:axId val="1780526463"/>
        <c:axId val="1"/>
      </c:lineChart>
      <c:catAx>
        <c:axId val="1780526463"/>
        <c:scaling>
          <c:orientation val="minMax"/>
        </c:scaling>
        <c:delete val="false"/>
        <c:axPos val="b"/>
        <c:numFmt formatCode="General" sourceLinked="tru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true"/>
          <a:lstStyle/>
          <a:p>
            <a:pPr>
              <a:defRPr lang="zh-CN" sz="900" b="0" i="0" u="none" strike="noStrike" kern="1200" baseline="0">
                <a:solidFill>
                  <a:schemeClr val="tx1">
                    <a:lumMod val="65000"/>
                    <a:lumOff val="35000"/>
                  </a:schemeClr>
                </a:solidFill>
                <a:latin typeface="宋体" charset="-122"/>
                <a:ea typeface="宋体" charset="-122"/>
                <a:cs typeface="+mn-cs"/>
              </a:defRPr>
            </a:pPr>
          </a:p>
        </c:txPr>
        <c:crossAx val="1"/>
        <c:crosses val="autoZero"/>
        <c:auto val="true"/>
        <c:lblAlgn val="ctr"/>
        <c:lblOffset val="100"/>
        <c:noMultiLvlLbl val="false"/>
      </c:catAx>
      <c:valAx>
        <c:axId val="1"/>
        <c:scaling>
          <c:orientation val="minMax"/>
        </c:scaling>
        <c:delete val="false"/>
        <c:axPos val="l"/>
        <c:majorGridlines>
          <c:spPr>
            <a:ln w="9525" cap="flat" cmpd="sng" algn="ctr">
              <a:solidFill>
                <a:schemeClr val="tx1">
                  <a:lumMod val="15000"/>
                  <a:lumOff val="85000"/>
                </a:schemeClr>
              </a:solidFill>
              <a:prstDash val="solid"/>
              <a:round/>
            </a:ln>
            <a:effectLst/>
          </c:spPr>
        </c:majorGridlines>
        <c:numFmt formatCode="0.00%" sourceLinked="true"/>
        <c:majorTickMark val="none"/>
        <c:minorTickMark val="none"/>
        <c:tickLblPos val="nextTo"/>
        <c:spPr>
          <a:ln w="6350" cap="flat" cmpd="sng" algn="ctr">
            <a:noFill/>
            <a:prstDash val="solid"/>
            <a:round/>
          </a:ln>
        </c:spPr>
        <c:txPr>
          <a:bodyPr rot="-60000000" spcFirstLastPara="1" vertOverflow="ellipsis" vert="horz" wrap="square" anchor="ctr" anchorCtr="true"/>
          <a:lstStyle/>
          <a:p>
            <a:pPr>
              <a:defRPr lang="zh-CN" sz="8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1780526463"/>
        <c:crosses val="autoZero"/>
        <c:crossBetween val="between"/>
      </c:valAx>
      <c:spPr>
        <a:noFill/>
        <a:ln w="25400">
          <a:noFill/>
        </a:ln>
      </c:spPr>
    </c:plotArea>
    <c:plotVisOnly val="true"/>
    <c:dispBlanksAs val="gap"/>
    <c:showDLblsOverMax val="false"/>
  </c:chart>
  <c:spPr>
    <a:solidFill>
      <a:srgbClr val="FFFFFF"/>
    </a:solidFill>
    <a:ln w="3175" cap="flat" cmpd="sng" algn="ctr">
      <a:solidFill>
        <a:srgbClr val="C0C0C0"/>
      </a:solidFill>
      <a:prstDash val="solid"/>
      <a:round/>
    </a:ln>
  </c:spPr>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0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r>
              <a:rPr lang="zh-CN" sz="1400" b="1" cap="none" spc="0">
                <a:ln w="0"/>
                <a:solidFill>
                  <a:schemeClr val="tx1"/>
                </a:solidFill>
                <a:effectLst>
                  <a:outerShdw blurRad="38100" dist="19050" dir="2700000" algn="tl" rotWithShape="0">
                    <a:schemeClr val="dk1">
                      <a:alpha val="40000"/>
                    </a:schemeClr>
                  </a:outerShdw>
                </a:effectLst>
              </a:rPr>
              <a:t>水利民生实事分市进度</a:t>
            </a:r>
            <a:endParaRPr lang="zh-CN" sz="1400" b="1" cap="none" spc="0">
              <a:ln w="0"/>
              <a:solidFill>
                <a:schemeClr val="tx1"/>
              </a:solidFill>
              <a:effectLst>
                <a:outerShdw blurRad="38100" dist="19050" dir="2700000" algn="tl" rotWithShape="0">
                  <a:schemeClr val="dk1">
                    <a:alpha val="40000"/>
                  </a:schemeClr>
                </a:outerShdw>
              </a:effectLst>
            </a:endParaRPr>
          </a:p>
        </c:rich>
      </c:tx>
      <c:layout/>
      <c:overlay val="false"/>
      <c:spPr>
        <a:noFill/>
        <a:ln w="25400">
          <a:noFill/>
        </a:ln>
      </c:spPr>
    </c:title>
    <c:autoTitleDeleted val="false"/>
    <c:plotArea>
      <c:layout/>
      <c:barChart>
        <c:barDir val="col"/>
        <c:grouping val="clustered"/>
        <c:varyColors val="false"/>
        <c:ser>
          <c:idx val="0"/>
          <c:order val="0"/>
          <c:tx>
            <c:strRef>
              <c:f>分时进度</c:f>
              <c:strCache>
                <c:ptCount val="1"/>
                <c:pt idx="0">
                  <c:v>分时进度</c:v>
                </c:pt>
              </c:strCache>
            </c:strRef>
          </c:tx>
          <c:spPr>
            <a:solidFill>
              <a:srgbClr val="5B9BD5"/>
            </a:solidFill>
            <a:ln w="25400">
              <a:noFill/>
            </a:ln>
          </c:spPr>
          <c:invertIfNegative val="false"/>
          <c:dLbls>
            <c:dLbl>
              <c:idx val="6"/>
              <c:layout>
                <c:manualLayout>
                  <c:x val="0"/>
                  <c:y val="-0.00465359141833772"/>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7"/>
              <c:layout>
                <c:manualLayout>
                  <c:x val="-1.0185067526416e-16"/>
                  <c:y val="-0.0139607742550131"/>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8"/>
              <c:layout>
                <c:manualLayout>
                  <c:x val="-0.00417795844625113"/>
                  <c:y val="-0.0196183409766087"/>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9"/>
              <c:layout>
                <c:manualLayout>
                  <c:x val="-1.0185067526416e-16"/>
                  <c:y val="0.0139607742550131"/>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w="25400">
                <a:noFill/>
              </a:ln>
              <a:effectLst/>
            </c:spPr>
            <c:txPr>
              <a:bodyPr rot="0" spcFirstLastPara="0" vertOverflow="ellipsis" vert="horz" wrap="square" lIns="38100" tIns="19050" rIns="38100" bIns="19050" anchor="ctr" anchorCtr="true"/>
              <a:lstStyle/>
              <a:p>
                <a:pPr>
                  <a:defRPr lang="zh-CN" sz="800" b="0" i="0" u="none" strike="noStrike" kern="1200" baseline="0">
                    <a:solidFill>
                      <a:schemeClr val="tx1"/>
                    </a:solidFill>
                    <a:latin typeface="Times New Roman" panose="02020603050405020304" charset="0"/>
                    <a:ea typeface="+mn-ea"/>
                    <a:cs typeface="Times New Roman" panose="02020603050405020304" charset="0"/>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分市进展!$A$2:$A$12</c:f>
              <c:strCache>
                <c:ptCount val="11"/>
                <c:pt idx="0">
                  <c:v>丽水市</c:v>
                </c:pt>
                <c:pt idx="1">
                  <c:v>嘉兴市</c:v>
                </c:pt>
                <c:pt idx="2">
                  <c:v>衢州市</c:v>
                </c:pt>
                <c:pt idx="3">
                  <c:v>湖州市</c:v>
                </c:pt>
                <c:pt idx="4">
                  <c:v>绍兴市</c:v>
                </c:pt>
                <c:pt idx="5">
                  <c:v>杭州市</c:v>
                </c:pt>
                <c:pt idx="6">
                  <c:v>台州市</c:v>
                </c:pt>
                <c:pt idx="7">
                  <c:v>金华市</c:v>
                </c:pt>
                <c:pt idx="8">
                  <c:v>宁波市</c:v>
                </c:pt>
                <c:pt idx="9">
                  <c:v>舟山市</c:v>
                </c:pt>
                <c:pt idx="10">
                  <c:v>温州市</c:v>
                </c:pt>
              </c:strCache>
            </c:strRef>
          </c:cat>
          <c:val>
            <c:numRef>
              <c:f>分市进展!$B$2:$B$12</c:f>
              <c:numCache>
                <c:formatCode>0.00%</c:formatCode>
                <c:ptCount val="11"/>
                <c:pt idx="0">
                  <c:v>0.68569648241206</c:v>
                </c:pt>
                <c:pt idx="1">
                  <c:v>0.622442245989305</c:v>
                </c:pt>
                <c:pt idx="2">
                  <c:v>0.601709523809524</c:v>
                </c:pt>
                <c:pt idx="3">
                  <c:v>0.561664356435644</c:v>
                </c:pt>
                <c:pt idx="4">
                  <c:v>0.558513636363636</c:v>
                </c:pt>
                <c:pt idx="5">
                  <c:v>0.556208280254777</c:v>
                </c:pt>
                <c:pt idx="6">
                  <c:v>0.555941007194245</c:v>
                </c:pt>
                <c:pt idx="7">
                  <c:v>0.551373589164786</c:v>
                </c:pt>
                <c:pt idx="8">
                  <c:v>0.533878386167147</c:v>
                </c:pt>
                <c:pt idx="9">
                  <c:v>0.506405128205128</c:v>
                </c:pt>
                <c:pt idx="10">
                  <c:v>0.4494905</c:v>
                </c:pt>
              </c:numCache>
            </c:numRef>
          </c:val>
        </c:ser>
        <c:dLbls>
          <c:showLegendKey val="false"/>
          <c:showVal val="false"/>
          <c:showCatName val="false"/>
          <c:showSerName val="false"/>
          <c:showPercent val="false"/>
          <c:showBubbleSize val="false"/>
        </c:dLbls>
        <c:gapWidth val="150"/>
        <c:axId val="1610020543"/>
        <c:axId val="1"/>
      </c:barChart>
      <c:lineChart>
        <c:grouping val="standard"/>
        <c:varyColors val="false"/>
        <c:ser>
          <c:idx val="1"/>
          <c:order val="1"/>
          <c:tx>
            <c:strRef>
              <c:f>总体平均进度</c:f>
              <c:strCache>
                <c:ptCount val="1"/>
                <c:pt idx="0">
                  <c:v>总体平均进度</c:v>
                </c:pt>
              </c:strCache>
            </c:strRef>
          </c:tx>
          <c:spPr>
            <a:ln w="28575" cap="rnd" cmpd="sng" algn="ctr">
              <a:solidFill>
                <a:schemeClr val="accent2"/>
              </a:solidFill>
              <a:prstDash val="solid"/>
              <a:round/>
            </a:ln>
            <a:effectLst/>
          </c:spPr>
          <c:marker>
            <c:symbol val="none"/>
          </c:marker>
          <c:dLbls>
            <c:dLbl>
              <c:idx val="0"/>
              <c:delete val="true"/>
            </c:dLbl>
            <c:dLbl>
              <c:idx val="1"/>
              <c:delete val="true"/>
            </c:dLbl>
            <c:dLbl>
              <c:idx val="2"/>
              <c:delete val="true"/>
            </c:dLbl>
            <c:dLbl>
              <c:idx val="3"/>
              <c:delete val="true"/>
            </c:dLbl>
            <c:dLbl>
              <c:idx val="4"/>
              <c:delete val="true"/>
            </c:dLbl>
            <c:dLbl>
              <c:idx val="5"/>
              <c:delete val="true"/>
            </c:dLbl>
            <c:dLbl>
              <c:idx val="6"/>
              <c:delete val="true"/>
            </c:dLbl>
            <c:dLbl>
              <c:idx val="7"/>
              <c:delete val="true"/>
            </c:dLbl>
            <c:dLbl>
              <c:idx val="8"/>
              <c:delete val="true"/>
            </c:dLbl>
            <c:dLbl>
              <c:idx val="9"/>
              <c:delete val="true"/>
            </c:dLbl>
            <c:dLbl>
              <c:idx val="10"/>
              <c:layout>
                <c:manualLayout>
                  <c:x val="1.02698137056564e-16"/>
                  <c:y val="-0.0408104035072539"/>
                </c:manualLayout>
              </c:layout>
              <c:tx>
                <c:rich>
                  <a:bodyPr rot="0" spcFirstLastPara="0" vertOverflow="ellipsis" vert="horz" wrap="square" lIns="38100" tIns="19050" rIns="38100" bIns="19050" anchor="ctr" anchorCtr="true"/>
                  <a:lstStyle/>
                  <a:p>
                    <a:pPr>
                      <a:defRPr lang="zh-CN" sz="800" b="0" i="0" u="none" strike="noStrike" kern="1200" baseline="0">
                        <a:solidFill>
                          <a:schemeClr val="accent2"/>
                        </a:solidFill>
                        <a:latin typeface="Times New Roman" panose="02020603050405020304" charset="0"/>
                        <a:ea typeface="宋体" charset="-122"/>
                        <a:cs typeface="Times New Roman" panose="02020603050405020304" charset="0"/>
                      </a:defRPr>
                    </a:pPr>
                    <a:r>
                      <a:rPr lang="zh-CN" altLang="en-US" b="1">
                        <a:solidFill>
                          <a:schemeClr val="accent2"/>
                        </a:solidFill>
                        <a:latin typeface="Times New Roman" panose="02020603050405020304" charset="0"/>
                        <a:ea typeface="宋体" charset="-122"/>
                        <a:cs typeface="Times New Roman" panose="02020603050405020304" charset="0"/>
                      </a:rPr>
                      <a:t>总体平均进度</a:t>
                    </a:r>
                    <a:r>
                      <a:rPr lang="en-US" altLang="zh-CN" b="1">
                        <a:solidFill>
                          <a:schemeClr val="accent2"/>
                        </a:solidFill>
                        <a:latin typeface="Times New Roman" panose="02020603050405020304" charset="0"/>
                        <a:ea typeface="宋体" charset="-122"/>
                        <a:cs typeface="Times New Roman" panose="02020603050405020304" charset="0"/>
                      </a:rPr>
                      <a:t>55.24%</a:t>
                    </a:r>
                    <a:endParaRPr lang="en-US" altLang="zh-CN" b="1">
                      <a:solidFill>
                        <a:schemeClr val="accent2"/>
                      </a:solidFill>
                      <a:latin typeface="Times New Roman" panose="02020603050405020304" charset="0"/>
                      <a:ea typeface="宋体" charset="-122"/>
                      <a:cs typeface="Times New Roman" panose="02020603050405020304" charset="0"/>
                    </a:endParaRPr>
                  </a:p>
                </c:rich>
              </c:tx>
              <c:numFmt formatCode="General" sourceLinked="true"/>
              <c:spPr>
                <a:noFill/>
                <a:ln w="25400">
                  <a:noFill/>
                </a:ln>
                <a:effectLst/>
              </c:spPr>
              <c:txPr>
                <a:bodyPr rot="0" spcFirstLastPara="0" vertOverflow="ellipsis" vert="horz" wrap="square" lIns="38100" tIns="19050" rIns="38100" bIns="19050" anchor="ctr" anchorCtr="true"/>
                <a:lstStyle/>
                <a:p>
                  <a:pPr>
                    <a:defRPr lang="zh-CN" sz="800" b="0" i="0" u="none" strike="noStrike" kern="1200" baseline="0">
                      <a:solidFill>
                        <a:schemeClr val="accent2"/>
                      </a:solidFill>
                      <a:latin typeface="Times New Roman" panose="02020603050405020304" charset="0"/>
                      <a:ea typeface="宋体" charset="-122"/>
                      <a:cs typeface="Times New Roman" panose="02020603050405020304" charset="0"/>
                    </a:defRPr>
                  </a:pPr>
                </a:p>
              </c:txPr>
              <c:dLblPos val="r"/>
              <c:showLegendKey val="false"/>
              <c:showVal val="false"/>
              <c:showCatName val="false"/>
              <c:showSerName val="false"/>
              <c:showPercent val="false"/>
              <c:showBubbleSize val="false"/>
              <c:extLst>
                <c:ext xmlns:c15="http://schemas.microsoft.com/office/drawing/2012/chart" uri="{CE6537A1-D6FC-4f65-9D91-7224C49458BB}">
                  <c15:layout>
                    <c:manualLayout>
                      <c:w val="0.205962059620596"/>
                      <c:h val="0.0457875457875458"/>
                    </c:manualLayout>
                  </c15:layout>
                </c:ext>
              </c:extLst>
            </c:dLbl>
            <c:spPr>
              <a:noFill/>
              <a:ln>
                <a:noFill/>
              </a:ln>
              <a:effectLst/>
            </c:spPr>
            <c:txPr>
              <a:bodyPr rot="0" spcFirstLastPara="0" vertOverflow="ellipsis" vert="horz" wrap="square" lIns="38100" tIns="19050" rIns="38100" bIns="19050" anchor="ctr" anchorCtr="true"/>
              <a:lstStyle/>
              <a:p>
                <a:pPr>
                  <a:defRPr lang="zh-CN" sz="800" b="0" i="0" u="none" strike="noStrike" kern="1200" baseline="0">
                    <a:solidFill>
                      <a:schemeClr val="tx1"/>
                    </a:solidFill>
                    <a:latin typeface="+mn-lt"/>
                    <a:ea typeface="+mn-ea"/>
                    <a:cs typeface="+mn-cs"/>
                  </a:defRPr>
                </a:pPr>
              </a:p>
            </c:txPr>
            <c:dLblPos val="r"/>
            <c:showLegendKey val="false"/>
            <c:showVal val="fals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分市进展!$A$2:$A$12</c:f>
              <c:strCache>
                <c:ptCount val="11"/>
                <c:pt idx="0">
                  <c:v>丽水市</c:v>
                </c:pt>
                <c:pt idx="1">
                  <c:v>嘉兴市</c:v>
                </c:pt>
                <c:pt idx="2">
                  <c:v>衢州市</c:v>
                </c:pt>
                <c:pt idx="3">
                  <c:v>湖州市</c:v>
                </c:pt>
                <c:pt idx="4">
                  <c:v>绍兴市</c:v>
                </c:pt>
                <c:pt idx="5">
                  <c:v>杭州市</c:v>
                </c:pt>
                <c:pt idx="6">
                  <c:v>台州市</c:v>
                </c:pt>
                <c:pt idx="7">
                  <c:v>金华市</c:v>
                </c:pt>
                <c:pt idx="8">
                  <c:v>宁波市</c:v>
                </c:pt>
                <c:pt idx="9">
                  <c:v>舟山市</c:v>
                </c:pt>
                <c:pt idx="10">
                  <c:v>温州市</c:v>
                </c:pt>
              </c:strCache>
            </c:strRef>
          </c:cat>
          <c:val>
            <c:numRef>
              <c:f>分市进展!$C$2:$C$12</c:f>
              <c:numCache>
                <c:formatCode>0.00%</c:formatCode>
                <c:ptCount val="11"/>
                <c:pt idx="0">
                  <c:v>0.5613</c:v>
                </c:pt>
                <c:pt idx="1">
                  <c:v>0.5613</c:v>
                </c:pt>
                <c:pt idx="2">
                  <c:v>0.5613</c:v>
                </c:pt>
                <c:pt idx="3">
                  <c:v>0.5613</c:v>
                </c:pt>
                <c:pt idx="4">
                  <c:v>0.5613</c:v>
                </c:pt>
                <c:pt idx="5">
                  <c:v>0.5613</c:v>
                </c:pt>
                <c:pt idx="6">
                  <c:v>0.5613</c:v>
                </c:pt>
                <c:pt idx="7">
                  <c:v>0.5613</c:v>
                </c:pt>
                <c:pt idx="8">
                  <c:v>0.5613</c:v>
                </c:pt>
                <c:pt idx="9">
                  <c:v>0.5613</c:v>
                </c:pt>
                <c:pt idx="10">
                  <c:v>0.5613</c:v>
                </c:pt>
              </c:numCache>
            </c:numRef>
          </c:val>
          <c:smooth val="false"/>
        </c:ser>
        <c:dLbls>
          <c:showLegendKey val="false"/>
          <c:showVal val="false"/>
          <c:showCatName val="false"/>
          <c:showSerName val="false"/>
          <c:showPercent val="false"/>
          <c:showBubbleSize val="false"/>
        </c:dLbls>
        <c:marker val="false"/>
        <c:smooth val="false"/>
        <c:axId val="1610020543"/>
        <c:axId val="1"/>
      </c:lineChart>
      <c:catAx>
        <c:axId val="1610020543"/>
        <c:scaling>
          <c:orientation val="minMax"/>
        </c:scaling>
        <c:delete val="false"/>
        <c:axPos val="b"/>
        <c:numFmt formatCode="General" sourceLinked="tru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true"/>
          <a:lstStyle/>
          <a:p>
            <a:pPr>
              <a:defRPr lang="zh-CN" sz="800" b="0" i="0" u="none" strike="noStrike" kern="1200" baseline="0">
                <a:solidFill>
                  <a:schemeClr val="tx1"/>
                </a:solidFill>
                <a:latin typeface="宋体" charset="-122"/>
                <a:ea typeface="宋体" charset="-122"/>
                <a:cs typeface="+mn-cs"/>
              </a:defRPr>
            </a:pPr>
          </a:p>
        </c:txPr>
        <c:crossAx val="1"/>
        <c:crosses val="autoZero"/>
        <c:auto val="true"/>
        <c:lblAlgn val="ctr"/>
        <c:lblOffset val="100"/>
        <c:noMultiLvlLbl val="false"/>
      </c:catAx>
      <c:valAx>
        <c:axId val="1"/>
        <c:scaling>
          <c:orientation val="minMax"/>
        </c:scaling>
        <c:delete val="false"/>
        <c:axPos val="l"/>
        <c:majorGridlines>
          <c:spPr>
            <a:ln w="9525" cap="flat" cmpd="sng" algn="ctr">
              <a:solidFill>
                <a:schemeClr val="tx1">
                  <a:lumMod val="15000"/>
                  <a:lumOff val="85000"/>
                </a:schemeClr>
              </a:solidFill>
              <a:prstDash val="solid"/>
              <a:round/>
            </a:ln>
            <a:effectLst/>
          </c:spPr>
        </c:majorGridlines>
        <c:numFmt formatCode="0.00%" sourceLinked="true"/>
        <c:majorTickMark val="none"/>
        <c:minorTickMark val="none"/>
        <c:tickLblPos val="nextTo"/>
        <c:spPr>
          <a:ln w="6350" cap="flat" cmpd="sng" algn="ctr">
            <a:noFill/>
            <a:prstDash val="solid"/>
            <a:round/>
          </a:ln>
        </c:spPr>
        <c:txPr>
          <a:bodyPr rot="-60000000" spcFirstLastPara="0" vertOverflow="ellipsis" vert="horz" wrap="square" anchor="ctr" anchorCtr="true"/>
          <a:lstStyle/>
          <a:p>
            <a:pPr>
              <a:defRPr lang="zh-CN" sz="800" b="0" i="0" u="none" strike="noStrike" kern="1200" baseline="0">
                <a:solidFill>
                  <a:schemeClr val="tx1"/>
                </a:solidFill>
                <a:latin typeface="Times New Roman" panose="02020603050405020304" charset="0"/>
                <a:ea typeface="+mn-ea"/>
                <a:cs typeface="Times New Roman" panose="02020603050405020304" charset="0"/>
              </a:defRPr>
            </a:pPr>
          </a:p>
        </c:txPr>
        <c:crossAx val="1610020543"/>
        <c:crosses val="autoZero"/>
        <c:crossBetween val="between"/>
      </c:valAx>
      <c:spPr>
        <a:noFill/>
        <a:ln w="25400">
          <a:noFill/>
        </a:ln>
      </c:spPr>
    </c:plotArea>
    <c:plotVisOnly val="true"/>
    <c:dispBlanksAs val="gap"/>
    <c:showDLblsOverMax val="false"/>
  </c:chart>
  <c:spPr>
    <a:solidFill>
      <a:srgbClr val="FFFFFF"/>
    </a:solidFill>
    <a:ln w="3175" cap="flat" cmpd="sng" algn="ctr">
      <a:solidFill>
        <a:srgbClr val="C0C0C0"/>
      </a:solidFill>
      <a:prstDash val="solid"/>
      <a:round/>
    </a:ln>
  </c:spPr>
  <c:txPr>
    <a:bodyPr/>
    <a:lstStyle/>
    <a:p>
      <a:pPr>
        <a:defRPr lang="zh-CN" sz="800"/>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000" b="1" i="0" u="none" strike="noStrike" kern="1200" baseline="0">
                <a:solidFill>
                  <a:schemeClr val="tx1"/>
                </a:solidFill>
                <a:latin typeface="方正小标宋简体" panose="02000000000000000000" pitchFamily="4" charset="-122"/>
                <a:ea typeface="方正小标宋简体" panose="02000000000000000000" pitchFamily="4" charset="-122"/>
                <a:cs typeface="+mn-cs"/>
              </a:defRPr>
            </a:pPr>
            <a:r>
              <a:rPr lang="zh-CN" sz="1400">
                <a:latin typeface="+mn-ea"/>
                <a:ea typeface="+mn-ea"/>
              </a:rPr>
              <a:t>提标加固海塘分市进度</a:t>
            </a:r>
            <a:endParaRPr lang="zh-CN" sz="1400">
              <a:latin typeface="+mn-ea"/>
              <a:ea typeface="+mn-ea"/>
            </a:endParaRPr>
          </a:p>
        </c:rich>
      </c:tx>
      <c:layout/>
      <c:overlay val="false"/>
      <c:spPr>
        <a:noFill/>
        <a:ln w="25400">
          <a:noFill/>
        </a:ln>
      </c:spPr>
    </c:title>
    <c:autoTitleDeleted val="false"/>
    <c:plotArea>
      <c:layout/>
      <c:barChart>
        <c:barDir val="col"/>
        <c:grouping val="clustered"/>
        <c:varyColors val="false"/>
        <c:ser>
          <c:idx val="0"/>
          <c:order val="0"/>
          <c:tx>
            <c:strRef>
              <c:f>分市进度</c:f>
              <c:strCache>
                <c:ptCount val="1"/>
                <c:pt idx="0">
                  <c:v>分市进度</c:v>
                </c:pt>
              </c:strCache>
            </c:strRef>
          </c:tx>
          <c:spPr>
            <a:solidFill>
              <a:srgbClr val="5B9BD5"/>
            </a:solidFill>
            <a:ln w="25400">
              <a:noFill/>
            </a:ln>
          </c:spPr>
          <c:invertIfNegative val="false"/>
          <c:dLbls>
            <c:spPr>
              <a:noFill/>
              <a:ln w="25400">
                <a:noFill/>
              </a:ln>
              <a:effectLst/>
            </c:spPr>
            <c:txPr>
              <a:bodyPr rot="0" spcFirstLastPara="0" vertOverflow="ellipsis" vert="horz" wrap="square" lIns="38100" tIns="19050" rIns="38100" bIns="19050" anchor="ctr" anchorCtr="true"/>
              <a:lstStyle/>
              <a:p>
                <a:pPr>
                  <a:defRPr lang="zh-CN" sz="800" b="0" i="0" u="none" strike="noStrike" kern="1200" baseline="0">
                    <a:solidFill>
                      <a:schemeClr val="tx1"/>
                    </a:solidFill>
                    <a:latin typeface="Times New Roman" panose="02020603050405020304" charset="0"/>
                    <a:ea typeface="+mn-ea"/>
                    <a:cs typeface="Times New Roman" panose="02020603050405020304" charset="0"/>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海塘!$A$2:$A$8</c:f>
              <c:strCache>
                <c:ptCount val="7"/>
                <c:pt idx="0">
                  <c:v>台州市</c:v>
                </c:pt>
                <c:pt idx="1">
                  <c:v>宁波市</c:v>
                </c:pt>
                <c:pt idx="2">
                  <c:v>温州市</c:v>
                </c:pt>
                <c:pt idx="3">
                  <c:v>舟山市</c:v>
                </c:pt>
                <c:pt idx="4">
                  <c:v>绍兴市</c:v>
                </c:pt>
                <c:pt idx="5">
                  <c:v>杭州市</c:v>
                </c:pt>
                <c:pt idx="6">
                  <c:v>嘉兴市</c:v>
                </c:pt>
              </c:strCache>
            </c:strRef>
          </c:cat>
          <c:val>
            <c:numRef>
              <c:f>海塘!$B$2:$B$8</c:f>
              <c:numCache>
                <c:formatCode>0.00%</c:formatCode>
                <c:ptCount val="7"/>
                <c:pt idx="0">
                  <c:v>0.6786</c:v>
                </c:pt>
                <c:pt idx="1">
                  <c:v>0.5308</c:v>
                </c:pt>
                <c:pt idx="2">
                  <c:v>0.4727</c:v>
                </c:pt>
                <c:pt idx="3">
                  <c:v>0.4556</c:v>
                </c:pt>
                <c:pt idx="4">
                  <c:v>0.45</c:v>
                </c:pt>
                <c:pt idx="5">
                  <c:v>0.2625</c:v>
                </c:pt>
                <c:pt idx="6">
                  <c:v>0.2</c:v>
                </c:pt>
              </c:numCache>
            </c:numRef>
          </c:val>
        </c:ser>
        <c:dLbls>
          <c:showLegendKey val="false"/>
          <c:showVal val="false"/>
          <c:showCatName val="false"/>
          <c:showSerName val="false"/>
          <c:showPercent val="false"/>
          <c:showBubbleSize val="false"/>
        </c:dLbls>
        <c:gapWidth val="150"/>
        <c:axId val="1780525215"/>
        <c:axId val="1"/>
      </c:barChart>
      <c:lineChart>
        <c:grouping val="standard"/>
        <c:varyColors val="false"/>
        <c:ser>
          <c:idx val="1"/>
          <c:order val="1"/>
          <c:tx>
            <c:strRef>
              <c:f>平均进度</c:f>
              <c:strCache>
                <c:ptCount val="1"/>
                <c:pt idx="0">
                  <c:v>平均进度</c:v>
                </c:pt>
              </c:strCache>
            </c:strRef>
          </c:tx>
          <c:spPr>
            <a:ln w="28575" cap="rnd" cmpd="sng" algn="ctr">
              <a:solidFill>
                <a:schemeClr val="accent2"/>
              </a:solidFill>
              <a:prstDash val="solid"/>
              <a:round/>
            </a:ln>
            <a:effectLst/>
          </c:spPr>
          <c:marker>
            <c:symbol val="none"/>
          </c:marker>
          <c:dLbls>
            <c:dLbl>
              <c:idx val="0"/>
              <c:delete val="true"/>
            </c:dLbl>
            <c:dLbl>
              <c:idx val="1"/>
              <c:delete val="true"/>
            </c:dLbl>
            <c:dLbl>
              <c:idx val="2"/>
              <c:delete val="true"/>
            </c:dLbl>
            <c:dLbl>
              <c:idx val="3"/>
              <c:delete val="true"/>
            </c:dLbl>
            <c:dLbl>
              <c:idx val="4"/>
              <c:delete val="true"/>
            </c:dLbl>
            <c:dLbl>
              <c:idx val="5"/>
              <c:delete val="true"/>
            </c:dLbl>
            <c:dLbl>
              <c:idx val="6"/>
              <c:layout>
                <c:manualLayout>
                  <c:x val="-0.0597221128608925"/>
                  <c:y val="-0.0365911897633482"/>
                </c:manualLayout>
              </c:layout>
              <c:tx>
                <c:rich>
                  <a:bodyPr rot="0" spcFirstLastPara="0" vertOverflow="ellipsis" vert="horz" wrap="square" lIns="38100" tIns="19050" rIns="38100" bIns="19050" anchor="ctr" anchorCtr="true"/>
                  <a:lstStyle/>
                  <a:p>
                    <a:pPr>
                      <a:defRPr lang="zh-CN" sz="800" b="0" i="0" u="none" strike="noStrike" kern="1200" baseline="0">
                        <a:solidFill>
                          <a:schemeClr val="accent2"/>
                        </a:solidFill>
                        <a:latin typeface="Times New Roman" panose="02020603050405020304" charset="0"/>
                        <a:ea typeface="宋体" charset="-122"/>
                        <a:cs typeface="Times New Roman" panose="02020603050405020304" charset="0"/>
                      </a:defRPr>
                    </a:pPr>
                    <a:r>
                      <a:rPr lang="zh-CN" altLang="en-US" b="1">
                        <a:solidFill>
                          <a:schemeClr val="accent2"/>
                        </a:solidFill>
                        <a:latin typeface="Times New Roman" panose="02020603050405020304" charset="0"/>
                        <a:ea typeface="宋体" charset="-122"/>
                        <a:cs typeface="Times New Roman" panose="02020603050405020304" charset="0"/>
                      </a:rPr>
                      <a:t>平均进度</a:t>
                    </a:r>
                    <a:r>
                      <a:rPr lang="en-US" altLang="zh-CN" b="1">
                        <a:solidFill>
                          <a:schemeClr val="accent2"/>
                        </a:solidFill>
                        <a:latin typeface="Times New Roman" panose="02020603050405020304" charset="0"/>
                        <a:ea typeface="宋体" charset="-122"/>
                        <a:cs typeface="Times New Roman" panose="02020603050405020304" charset="0"/>
                      </a:rPr>
                      <a:t>47.60%</a:t>
                    </a:r>
                    <a:endParaRPr lang="en-US" altLang="zh-CN" b="1">
                      <a:solidFill>
                        <a:schemeClr val="accent2"/>
                      </a:solidFill>
                      <a:latin typeface="Times New Roman" panose="02020603050405020304" charset="0"/>
                      <a:ea typeface="宋体" charset="-122"/>
                      <a:cs typeface="Times New Roman" panose="02020603050405020304" charset="0"/>
                    </a:endParaRPr>
                  </a:p>
                </c:rich>
              </c:tx>
              <c:numFmt formatCode="General" sourceLinked="true"/>
              <c:spPr>
                <a:noFill/>
                <a:ln w="25400">
                  <a:noFill/>
                </a:ln>
                <a:effectLst/>
              </c:spPr>
              <c:txPr>
                <a:bodyPr rot="0" spcFirstLastPara="0" vertOverflow="ellipsis" vert="horz" wrap="square" lIns="38100" tIns="19050" rIns="38100" bIns="19050" anchor="ctr" anchorCtr="true"/>
                <a:lstStyle/>
                <a:p>
                  <a:pPr>
                    <a:defRPr lang="zh-CN" sz="800" b="0" i="0" u="none" strike="noStrike" kern="1200" baseline="0">
                      <a:solidFill>
                        <a:schemeClr val="accent2"/>
                      </a:solidFill>
                      <a:latin typeface="Times New Roman" panose="02020603050405020304" charset="0"/>
                      <a:ea typeface="宋体" charset="-122"/>
                      <a:cs typeface="Times New Roman" panose="02020603050405020304" charset="0"/>
                    </a:defRPr>
                  </a:pPr>
                </a:p>
              </c:txPr>
              <c:dLblPos val="r"/>
              <c:showLegendKey val="false"/>
              <c:showVal val="fals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800" b="0" i="0" u="none" strike="noStrike" kern="1200" baseline="0">
                    <a:solidFill>
                      <a:schemeClr val="tx1"/>
                    </a:solidFill>
                    <a:latin typeface="+mn-lt"/>
                    <a:ea typeface="+mn-ea"/>
                    <a:cs typeface="+mn-cs"/>
                  </a:defRPr>
                </a:pPr>
              </a:p>
            </c:txPr>
            <c:dLblPos val="r"/>
            <c:showLegendKey val="false"/>
            <c:showVal val="fals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海塘!$A$2:$A$8</c:f>
              <c:strCache>
                <c:ptCount val="7"/>
                <c:pt idx="0">
                  <c:v>台州市</c:v>
                </c:pt>
                <c:pt idx="1">
                  <c:v>宁波市</c:v>
                </c:pt>
                <c:pt idx="2">
                  <c:v>温州市</c:v>
                </c:pt>
                <c:pt idx="3">
                  <c:v>舟山市</c:v>
                </c:pt>
                <c:pt idx="4">
                  <c:v>绍兴市</c:v>
                </c:pt>
                <c:pt idx="5">
                  <c:v>杭州市</c:v>
                </c:pt>
                <c:pt idx="6">
                  <c:v>嘉兴市</c:v>
                </c:pt>
              </c:strCache>
            </c:strRef>
          </c:cat>
          <c:val>
            <c:numRef>
              <c:f>海塘!$C$2:$C$8</c:f>
              <c:numCache>
                <c:formatCode>0.00%</c:formatCode>
                <c:ptCount val="7"/>
                <c:pt idx="0">
                  <c:v>0.476</c:v>
                </c:pt>
                <c:pt idx="1">
                  <c:v>0.476</c:v>
                </c:pt>
                <c:pt idx="2">
                  <c:v>0.476</c:v>
                </c:pt>
                <c:pt idx="3">
                  <c:v>0.476</c:v>
                </c:pt>
                <c:pt idx="4">
                  <c:v>0.476</c:v>
                </c:pt>
                <c:pt idx="5">
                  <c:v>0.476</c:v>
                </c:pt>
                <c:pt idx="6">
                  <c:v>0.476</c:v>
                </c:pt>
              </c:numCache>
            </c:numRef>
          </c:val>
          <c:smooth val="false"/>
        </c:ser>
        <c:dLbls>
          <c:showLegendKey val="false"/>
          <c:showVal val="false"/>
          <c:showCatName val="false"/>
          <c:showSerName val="false"/>
          <c:showPercent val="false"/>
          <c:showBubbleSize val="false"/>
        </c:dLbls>
        <c:marker val="false"/>
        <c:smooth val="false"/>
        <c:axId val="1780525215"/>
        <c:axId val="1"/>
      </c:lineChart>
      <c:catAx>
        <c:axId val="1780525215"/>
        <c:scaling>
          <c:orientation val="minMax"/>
        </c:scaling>
        <c:delete val="false"/>
        <c:axPos val="b"/>
        <c:numFmt formatCode="General" sourceLinked="tru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true"/>
          <a:lstStyle/>
          <a:p>
            <a:pPr>
              <a:defRPr lang="zh-CN" sz="800" b="0" i="0" u="none" strike="noStrike" kern="1200" baseline="0">
                <a:solidFill>
                  <a:schemeClr val="tx1"/>
                </a:solidFill>
                <a:latin typeface="宋体" charset="-122"/>
                <a:ea typeface="宋体" charset="-122"/>
                <a:cs typeface="+mn-cs"/>
              </a:defRPr>
            </a:pPr>
          </a:p>
        </c:txPr>
        <c:crossAx val="1"/>
        <c:crosses val="autoZero"/>
        <c:auto val="true"/>
        <c:lblAlgn val="ctr"/>
        <c:lblOffset val="100"/>
        <c:noMultiLvlLbl val="false"/>
      </c:catAx>
      <c:valAx>
        <c:axId val="1"/>
        <c:scaling>
          <c:orientation val="minMax"/>
        </c:scaling>
        <c:delete val="false"/>
        <c:axPos val="l"/>
        <c:majorGridlines>
          <c:spPr>
            <a:ln w="9525" cap="flat" cmpd="sng" algn="ctr">
              <a:solidFill>
                <a:schemeClr val="tx1">
                  <a:lumMod val="15000"/>
                  <a:lumOff val="85000"/>
                </a:schemeClr>
              </a:solidFill>
              <a:prstDash val="solid"/>
              <a:round/>
            </a:ln>
            <a:effectLst/>
          </c:spPr>
        </c:majorGridlines>
        <c:numFmt formatCode="0.00%" sourceLinked="true"/>
        <c:majorTickMark val="none"/>
        <c:minorTickMark val="none"/>
        <c:tickLblPos val="nextTo"/>
        <c:spPr>
          <a:ln w="6350" cap="flat" cmpd="sng" algn="ctr">
            <a:noFill/>
            <a:prstDash val="solid"/>
            <a:round/>
          </a:ln>
        </c:spPr>
        <c:txPr>
          <a:bodyPr rot="-60000000" spcFirstLastPara="0" vertOverflow="ellipsis" vert="horz" wrap="square" anchor="ctr" anchorCtr="true"/>
          <a:lstStyle/>
          <a:p>
            <a:pPr>
              <a:defRPr lang="zh-CN" sz="800" b="0" i="0" u="none" strike="noStrike" kern="1200" baseline="0">
                <a:solidFill>
                  <a:schemeClr val="tx1"/>
                </a:solidFill>
                <a:latin typeface="Times New Roman" panose="02020603050405020304" charset="0"/>
                <a:ea typeface="+mn-ea"/>
                <a:cs typeface="Times New Roman" panose="02020603050405020304" charset="0"/>
              </a:defRPr>
            </a:pPr>
          </a:p>
        </c:txPr>
        <c:crossAx val="1780525215"/>
        <c:crosses val="autoZero"/>
        <c:crossBetween val="between"/>
      </c:valAx>
      <c:spPr>
        <a:noFill/>
        <a:ln w="25400">
          <a:noFill/>
        </a:ln>
      </c:spPr>
    </c:plotArea>
    <c:plotVisOnly val="true"/>
    <c:dispBlanksAs val="gap"/>
    <c:showDLblsOverMax val="false"/>
  </c:chart>
  <c:spPr>
    <a:solidFill>
      <a:srgbClr val="FFFFFF"/>
    </a:solidFill>
    <a:ln w="3175" cap="flat" cmpd="sng" algn="ctr">
      <a:solidFill>
        <a:srgbClr val="C0C0C0"/>
      </a:solidFill>
      <a:prstDash val="solid"/>
      <a:round/>
    </a:ln>
  </c:spPr>
  <c:txPr>
    <a:bodyPr/>
    <a:lstStyle/>
    <a:p>
      <a:pPr>
        <a:defRPr lang="zh-CN" sz="800"/>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000" b="1" i="0" u="none" strike="noStrike" kern="1200" baseline="0">
                <a:solidFill>
                  <a:schemeClr val="tx1"/>
                </a:solidFill>
                <a:latin typeface="方正小标宋简体" panose="02000000000000000000" pitchFamily="4" charset="-122"/>
                <a:ea typeface="方正小标宋简体" panose="02000000000000000000" pitchFamily="4" charset="-122"/>
                <a:cs typeface="Times New Roman" panose="02020603050405020304" charset="0"/>
              </a:defRPr>
            </a:pPr>
            <a:r>
              <a:rPr lang="zh-CN" sz="1400">
                <a:latin typeface="+mn-ea"/>
                <a:ea typeface="+mn-ea"/>
              </a:rPr>
              <a:t>病险水库除险加固分市进度</a:t>
            </a:r>
            <a:endParaRPr lang="zh-CN" sz="1400">
              <a:latin typeface="+mn-ea"/>
              <a:ea typeface="+mn-ea"/>
            </a:endParaRPr>
          </a:p>
        </c:rich>
      </c:tx>
      <c:layout/>
      <c:overlay val="false"/>
      <c:spPr>
        <a:noFill/>
        <a:ln w="25400">
          <a:noFill/>
        </a:ln>
      </c:spPr>
    </c:title>
    <c:autoTitleDeleted val="false"/>
    <c:plotArea>
      <c:layout/>
      <c:barChart>
        <c:barDir val="col"/>
        <c:grouping val="clustered"/>
        <c:varyColors val="false"/>
        <c:ser>
          <c:idx val="0"/>
          <c:order val="0"/>
          <c:tx>
            <c:strRef>
              <c:f>分市进度</c:f>
              <c:strCache>
                <c:ptCount val="1"/>
                <c:pt idx="0">
                  <c:v>分市进度</c:v>
                </c:pt>
              </c:strCache>
            </c:strRef>
          </c:tx>
          <c:spPr>
            <a:solidFill>
              <a:srgbClr val="5B9BD5"/>
            </a:solidFill>
            <a:ln w="25400">
              <a:noFill/>
            </a:ln>
          </c:spPr>
          <c:invertIfNegative val="false"/>
          <c:dLbls>
            <c:dLbl>
              <c:idx val="7"/>
              <c:layout>
                <c:manualLayout>
                  <c:x val="-1.0185067526416e-16"/>
                  <c:y val="0.0232597494979923"/>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8"/>
              <c:layout>
                <c:manualLayout>
                  <c:x val="0"/>
                  <c:y val="0.0232597494979923"/>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9"/>
              <c:layout>
                <c:manualLayout>
                  <c:x val="-1.0185067526416e-16"/>
                  <c:y val="0.0186077995983939"/>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w="25400">
                <a:noFill/>
              </a:ln>
              <a:effectLst/>
            </c:spPr>
            <c:txPr>
              <a:bodyPr rot="0" spcFirstLastPara="0" vertOverflow="ellipsis" vert="horz" wrap="square" lIns="38100" tIns="19050" rIns="38100" bIns="19050" anchor="ctr" anchorCtr="true"/>
              <a:lstStyle/>
              <a:p>
                <a:pPr>
                  <a:defRPr lang="zh-CN" sz="800" b="0" i="0" u="none" strike="noStrike" kern="1200" baseline="0">
                    <a:solidFill>
                      <a:schemeClr val="tx1"/>
                    </a:solidFill>
                    <a:latin typeface="Times New Roman" panose="02020603050405020304" charset="0"/>
                    <a:ea typeface="+mn-ea"/>
                    <a:cs typeface="Times New Roman" panose="02020603050405020304" charset="0"/>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水库!$A$2:$A$11</c:f>
              <c:strCache>
                <c:ptCount val="10"/>
                <c:pt idx="0">
                  <c:v>宁波市</c:v>
                </c:pt>
                <c:pt idx="1">
                  <c:v>杭州市</c:v>
                </c:pt>
                <c:pt idx="2">
                  <c:v>金华市</c:v>
                </c:pt>
                <c:pt idx="3">
                  <c:v>丽水市</c:v>
                </c:pt>
                <c:pt idx="4">
                  <c:v>湖州市</c:v>
                </c:pt>
                <c:pt idx="5">
                  <c:v>衢州市</c:v>
                </c:pt>
                <c:pt idx="6">
                  <c:v>绍兴市</c:v>
                </c:pt>
                <c:pt idx="7">
                  <c:v>舟山市</c:v>
                </c:pt>
                <c:pt idx="8">
                  <c:v>台州市</c:v>
                </c:pt>
                <c:pt idx="9">
                  <c:v>温州市</c:v>
                </c:pt>
              </c:strCache>
            </c:strRef>
          </c:cat>
          <c:val>
            <c:numRef>
              <c:f>水库!$B$2:$B$11</c:f>
              <c:numCache>
                <c:formatCode>0.00%</c:formatCode>
                <c:ptCount val="10"/>
                <c:pt idx="0">
                  <c:v>0.7833</c:v>
                </c:pt>
                <c:pt idx="1">
                  <c:v>0.7759</c:v>
                </c:pt>
                <c:pt idx="2">
                  <c:v>0.7171</c:v>
                </c:pt>
                <c:pt idx="3">
                  <c:v>0.675</c:v>
                </c:pt>
                <c:pt idx="4">
                  <c:v>0.6667</c:v>
                </c:pt>
                <c:pt idx="5">
                  <c:v>0.6565</c:v>
                </c:pt>
                <c:pt idx="6">
                  <c:v>0.6534</c:v>
                </c:pt>
                <c:pt idx="7">
                  <c:v>0.6</c:v>
                </c:pt>
                <c:pt idx="8">
                  <c:v>0.5605</c:v>
                </c:pt>
                <c:pt idx="9">
                  <c:v>0.4462</c:v>
                </c:pt>
              </c:numCache>
            </c:numRef>
          </c:val>
        </c:ser>
        <c:dLbls>
          <c:showLegendKey val="false"/>
          <c:showVal val="false"/>
          <c:showCatName val="false"/>
          <c:showSerName val="false"/>
          <c:showPercent val="false"/>
          <c:showBubbleSize val="false"/>
        </c:dLbls>
        <c:gapWidth val="150"/>
        <c:axId val="1781566239"/>
        <c:axId val="1"/>
      </c:barChart>
      <c:lineChart>
        <c:grouping val="standard"/>
        <c:varyColors val="false"/>
        <c:ser>
          <c:idx val="1"/>
          <c:order val="1"/>
          <c:tx>
            <c:strRef>
              <c:f>平均进度</c:f>
              <c:strCache>
                <c:ptCount val="1"/>
                <c:pt idx="0">
                  <c:v>平均进度</c:v>
                </c:pt>
              </c:strCache>
            </c:strRef>
          </c:tx>
          <c:spPr>
            <a:ln w="28575" cap="rnd" cmpd="sng" algn="ctr">
              <a:solidFill>
                <a:schemeClr val="accent2"/>
              </a:solidFill>
              <a:prstDash val="solid"/>
              <a:round/>
            </a:ln>
            <a:effectLst/>
          </c:spPr>
          <c:marker>
            <c:symbol val="none"/>
          </c:marker>
          <c:dLbls>
            <c:dLbl>
              <c:idx val="0"/>
              <c:delete val="true"/>
            </c:dLbl>
            <c:dLbl>
              <c:idx val="1"/>
              <c:delete val="true"/>
            </c:dLbl>
            <c:dLbl>
              <c:idx val="2"/>
              <c:delete val="true"/>
            </c:dLbl>
            <c:dLbl>
              <c:idx val="3"/>
              <c:delete val="true"/>
            </c:dLbl>
            <c:dLbl>
              <c:idx val="4"/>
              <c:delete val="true"/>
            </c:dLbl>
            <c:dLbl>
              <c:idx val="5"/>
              <c:delete val="true"/>
            </c:dLbl>
            <c:dLbl>
              <c:idx val="6"/>
              <c:delete val="true"/>
            </c:dLbl>
            <c:dLbl>
              <c:idx val="7"/>
              <c:delete val="true"/>
            </c:dLbl>
            <c:dLbl>
              <c:idx val="8"/>
              <c:delete val="true"/>
            </c:dLbl>
            <c:dLbl>
              <c:idx val="9"/>
              <c:layout>
                <c:manualLayout>
                  <c:x val="-0.0333333333333334"/>
                  <c:y val="-0.0367761825265941"/>
                </c:manualLayout>
              </c:layout>
              <c:tx>
                <c:rich>
                  <a:bodyPr rot="0" spcFirstLastPara="0" vertOverflow="ellipsis" vert="horz" wrap="square" lIns="38100" tIns="19050" rIns="38100" bIns="19050" anchor="ctr" anchorCtr="true"/>
                  <a:lstStyle/>
                  <a:p>
                    <a:pPr>
                      <a:defRPr lang="zh-CN" sz="800" b="0" i="0" u="none" strike="noStrike" kern="1200" baseline="0">
                        <a:solidFill>
                          <a:schemeClr val="accent2"/>
                        </a:solidFill>
                        <a:latin typeface="Times New Roman" panose="02020603050405020304" charset="0"/>
                        <a:ea typeface="+mn-ea"/>
                        <a:cs typeface="Times New Roman" panose="02020603050405020304" charset="0"/>
                      </a:defRPr>
                    </a:pPr>
                    <a:r>
                      <a:rPr lang="zh-CN" altLang="en-US" b="1">
                        <a:solidFill>
                          <a:schemeClr val="accent2"/>
                        </a:solidFill>
                      </a:rPr>
                      <a:t>平均进度</a:t>
                    </a:r>
                    <a:r>
                      <a:rPr lang="en-US" altLang="zh-CN" b="1">
                        <a:solidFill>
                          <a:schemeClr val="accent2"/>
                        </a:solidFill>
                      </a:rPr>
                      <a:t>65.33%</a:t>
                    </a:r>
                    <a:endParaRPr lang="en-US" altLang="zh-CN" b="1">
                      <a:solidFill>
                        <a:schemeClr val="accent2"/>
                      </a:solidFill>
                    </a:endParaRPr>
                  </a:p>
                </c:rich>
              </c:tx>
              <c:numFmt formatCode="General" sourceLinked="true"/>
              <c:spPr>
                <a:noFill/>
                <a:ln w="25400">
                  <a:noFill/>
                </a:ln>
                <a:effectLst/>
              </c:spPr>
              <c:txPr>
                <a:bodyPr rot="0" spcFirstLastPara="0" vertOverflow="ellipsis" vert="horz" wrap="square" lIns="38100" tIns="19050" rIns="38100" bIns="19050" anchor="ctr" anchorCtr="true"/>
                <a:lstStyle/>
                <a:p>
                  <a:pPr>
                    <a:defRPr lang="zh-CN" sz="800" b="0" i="0" u="none" strike="noStrike" kern="1200" baseline="0">
                      <a:solidFill>
                        <a:schemeClr val="accent2"/>
                      </a:solidFill>
                      <a:latin typeface="Times New Roman" panose="02020603050405020304" charset="0"/>
                      <a:ea typeface="+mn-ea"/>
                      <a:cs typeface="Times New Roman" panose="02020603050405020304" charset="0"/>
                    </a:defRPr>
                  </a:pPr>
                </a:p>
              </c:txPr>
              <c:dLblPos val="r"/>
              <c:showLegendKey val="false"/>
              <c:showVal val="fals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800" b="0" i="0" u="none" strike="noStrike" kern="1200" baseline="0">
                    <a:solidFill>
                      <a:schemeClr val="tx1"/>
                    </a:solidFill>
                    <a:latin typeface="Times New Roman" panose="02020603050405020304" charset="0"/>
                    <a:ea typeface="+mn-ea"/>
                    <a:cs typeface="Times New Roman" panose="02020603050405020304" charset="0"/>
                  </a:defRPr>
                </a:pPr>
              </a:p>
            </c:txPr>
            <c:dLblPos val="r"/>
            <c:showLegendKey val="false"/>
            <c:showVal val="fals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水库!$A$2:$A$11</c:f>
              <c:strCache>
                <c:ptCount val="10"/>
                <c:pt idx="0">
                  <c:v>宁波市</c:v>
                </c:pt>
                <c:pt idx="1">
                  <c:v>杭州市</c:v>
                </c:pt>
                <c:pt idx="2">
                  <c:v>金华市</c:v>
                </c:pt>
                <c:pt idx="3">
                  <c:v>丽水市</c:v>
                </c:pt>
                <c:pt idx="4">
                  <c:v>湖州市</c:v>
                </c:pt>
                <c:pt idx="5">
                  <c:v>衢州市</c:v>
                </c:pt>
                <c:pt idx="6">
                  <c:v>绍兴市</c:v>
                </c:pt>
                <c:pt idx="7">
                  <c:v>舟山市</c:v>
                </c:pt>
                <c:pt idx="8">
                  <c:v>台州市</c:v>
                </c:pt>
                <c:pt idx="9">
                  <c:v>温州市</c:v>
                </c:pt>
              </c:strCache>
            </c:strRef>
          </c:cat>
          <c:val>
            <c:numRef>
              <c:f>水库!$C$2:$C$11</c:f>
              <c:numCache>
                <c:formatCode>0.00%</c:formatCode>
                <c:ptCount val="10"/>
                <c:pt idx="0">
                  <c:v>0.6533</c:v>
                </c:pt>
                <c:pt idx="1">
                  <c:v>0.6533</c:v>
                </c:pt>
                <c:pt idx="2">
                  <c:v>0.6533</c:v>
                </c:pt>
                <c:pt idx="3">
                  <c:v>0.6533</c:v>
                </c:pt>
                <c:pt idx="4">
                  <c:v>0.6533</c:v>
                </c:pt>
                <c:pt idx="5">
                  <c:v>0.6533</c:v>
                </c:pt>
                <c:pt idx="6">
                  <c:v>0.6533</c:v>
                </c:pt>
                <c:pt idx="7">
                  <c:v>0.6533</c:v>
                </c:pt>
                <c:pt idx="8">
                  <c:v>0.6533</c:v>
                </c:pt>
                <c:pt idx="9">
                  <c:v>0.6533</c:v>
                </c:pt>
              </c:numCache>
            </c:numRef>
          </c:val>
          <c:smooth val="false"/>
        </c:ser>
        <c:dLbls>
          <c:showLegendKey val="false"/>
          <c:showVal val="false"/>
          <c:showCatName val="false"/>
          <c:showSerName val="false"/>
          <c:showPercent val="false"/>
          <c:showBubbleSize val="false"/>
        </c:dLbls>
        <c:marker val="false"/>
        <c:smooth val="false"/>
        <c:axId val="1781566239"/>
        <c:axId val="1"/>
      </c:lineChart>
      <c:catAx>
        <c:axId val="1781566239"/>
        <c:scaling>
          <c:orientation val="minMax"/>
        </c:scaling>
        <c:delete val="false"/>
        <c:axPos val="b"/>
        <c:numFmt formatCode="General" sourceLinked="tru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true"/>
          <a:lstStyle/>
          <a:p>
            <a:pPr>
              <a:defRPr lang="zh-CN" sz="800" b="0" i="0" u="none" strike="noStrike" kern="1200" baseline="0">
                <a:solidFill>
                  <a:schemeClr val="tx1"/>
                </a:solidFill>
                <a:latin typeface="宋体" charset="-122"/>
                <a:ea typeface="宋体" charset="-122"/>
                <a:cs typeface="Times New Roman" panose="02020603050405020304" charset="0"/>
              </a:defRPr>
            </a:pPr>
          </a:p>
        </c:txPr>
        <c:crossAx val="1"/>
        <c:crosses val="autoZero"/>
        <c:auto val="true"/>
        <c:lblAlgn val="ctr"/>
        <c:lblOffset val="100"/>
        <c:noMultiLvlLbl val="false"/>
      </c:catAx>
      <c:valAx>
        <c:axId val="1"/>
        <c:scaling>
          <c:orientation val="minMax"/>
        </c:scaling>
        <c:delete val="false"/>
        <c:axPos val="l"/>
        <c:majorGridlines>
          <c:spPr>
            <a:ln w="9525" cap="flat" cmpd="sng" algn="ctr">
              <a:solidFill>
                <a:schemeClr val="tx1">
                  <a:lumMod val="15000"/>
                  <a:lumOff val="85000"/>
                </a:schemeClr>
              </a:solidFill>
              <a:prstDash val="solid"/>
              <a:round/>
            </a:ln>
            <a:effectLst/>
          </c:spPr>
        </c:majorGridlines>
        <c:numFmt formatCode="0.00%" sourceLinked="true"/>
        <c:majorTickMark val="none"/>
        <c:minorTickMark val="none"/>
        <c:tickLblPos val="nextTo"/>
        <c:spPr>
          <a:ln w="6350" cap="flat" cmpd="sng" algn="ctr">
            <a:noFill/>
            <a:prstDash val="solid"/>
            <a:round/>
          </a:ln>
        </c:spPr>
        <c:txPr>
          <a:bodyPr rot="-60000000" spcFirstLastPara="0" vertOverflow="ellipsis" vert="horz" wrap="square" anchor="ctr" anchorCtr="true"/>
          <a:lstStyle/>
          <a:p>
            <a:pPr>
              <a:defRPr lang="zh-CN" sz="800" b="0" i="0" u="none" strike="noStrike" kern="1200" baseline="0">
                <a:solidFill>
                  <a:schemeClr val="tx1"/>
                </a:solidFill>
                <a:latin typeface="Times New Roman" panose="02020603050405020304" charset="0"/>
                <a:ea typeface="+mn-ea"/>
                <a:cs typeface="Times New Roman" panose="02020603050405020304" charset="0"/>
              </a:defRPr>
            </a:pPr>
          </a:p>
        </c:txPr>
        <c:crossAx val="1781566239"/>
        <c:crosses val="autoZero"/>
        <c:crossBetween val="between"/>
      </c:valAx>
      <c:spPr>
        <a:noFill/>
        <a:ln w="25400">
          <a:noFill/>
        </a:ln>
      </c:spPr>
    </c:plotArea>
    <c:plotVisOnly val="true"/>
    <c:dispBlanksAs val="gap"/>
    <c:showDLblsOverMax val="false"/>
  </c:chart>
  <c:spPr>
    <a:solidFill>
      <a:srgbClr val="FFFFFF"/>
    </a:solidFill>
    <a:ln w="3175" cap="flat" cmpd="sng" algn="ctr">
      <a:solidFill>
        <a:srgbClr val="C0C0C0"/>
      </a:solidFill>
      <a:prstDash val="solid"/>
      <a:round/>
    </a:ln>
  </c:spPr>
  <c:txPr>
    <a:bodyPr/>
    <a:lstStyle/>
    <a:p>
      <a:pPr>
        <a:defRPr lang="zh-CN" sz="800">
          <a:latin typeface="Times New Roman" panose="02020603050405020304" charset="0"/>
          <a:cs typeface="Times New Roman" panose="02020603050405020304" charset="0"/>
        </a:defRPr>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000" b="1" i="0" u="none" strike="noStrike" kern="1200" baseline="0">
                <a:solidFill>
                  <a:schemeClr val="tx1"/>
                </a:solidFill>
                <a:latin typeface="方正小标宋简体" panose="02000000000000000000" pitchFamily="4" charset="-122"/>
                <a:ea typeface="方正小标宋简体" panose="02000000000000000000" pitchFamily="4" charset="-122"/>
                <a:cs typeface="Times New Roman" panose="02020603050405020304" charset="0"/>
              </a:defRPr>
            </a:pPr>
            <a:r>
              <a:rPr lang="zh-CN" sz="1400">
                <a:latin typeface="+mn-ea"/>
                <a:ea typeface="+mn-ea"/>
              </a:rPr>
              <a:t>整治病险山塘分市进度</a:t>
            </a:r>
            <a:endParaRPr lang="zh-CN" sz="1400">
              <a:latin typeface="+mn-ea"/>
              <a:ea typeface="+mn-ea"/>
            </a:endParaRPr>
          </a:p>
        </c:rich>
      </c:tx>
      <c:layout/>
      <c:overlay val="false"/>
      <c:spPr>
        <a:noFill/>
        <a:ln w="25400">
          <a:noFill/>
        </a:ln>
      </c:spPr>
    </c:title>
    <c:autoTitleDeleted val="false"/>
    <c:plotArea>
      <c:layout/>
      <c:barChart>
        <c:barDir val="col"/>
        <c:grouping val="clustered"/>
        <c:varyColors val="false"/>
        <c:ser>
          <c:idx val="0"/>
          <c:order val="0"/>
          <c:tx>
            <c:strRef>
              <c:f>分市进度</c:f>
              <c:strCache>
                <c:ptCount val="1"/>
                <c:pt idx="0">
                  <c:v>分市进度</c:v>
                </c:pt>
              </c:strCache>
            </c:strRef>
          </c:tx>
          <c:spPr>
            <a:solidFill>
              <a:srgbClr val="5B9BD5"/>
            </a:solidFill>
            <a:ln w="25400">
              <a:noFill/>
            </a:ln>
          </c:spPr>
          <c:invertIfNegative val="false"/>
          <c:dLbls>
            <c:dLbl>
              <c:idx val="6"/>
              <c:layout>
                <c:manualLayout>
                  <c:x val="0"/>
                  <c:y val="-0.00465232310274051"/>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7"/>
              <c:layout>
                <c:manualLayout>
                  <c:x val="-1.0185067526416e-16"/>
                  <c:y val="0.018609292410962"/>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8"/>
              <c:layout>
                <c:manualLayout>
                  <c:x val="0"/>
                  <c:y val="0.0139569693082215"/>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9"/>
              <c:layout>
                <c:manualLayout>
                  <c:x val="0"/>
                  <c:y val="0.0231536259489795"/>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w="25400">
                <a:noFill/>
              </a:ln>
              <a:effectLst/>
            </c:spPr>
            <c:txPr>
              <a:bodyPr rot="0" spcFirstLastPara="0" vertOverflow="ellipsis" vert="horz" wrap="square" lIns="38100" tIns="19050" rIns="38100" bIns="19050" anchor="ctr" anchorCtr="true"/>
              <a:lstStyle/>
              <a:p>
                <a:pPr>
                  <a:defRPr lang="zh-CN" sz="800" b="0" i="0" u="none" strike="noStrike" kern="1200" baseline="0">
                    <a:solidFill>
                      <a:schemeClr val="tx1"/>
                    </a:solidFill>
                    <a:latin typeface="Times New Roman" panose="02020603050405020304" charset="0"/>
                    <a:ea typeface="+mn-ea"/>
                    <a:cs typeface="Times New Roman" panose="02020603050405020304" charset="0"/>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山塘!$A$2:$A$11</c:f>
              <c:strCache>
                <c:ptCount val="10"/>
                <c:pt idx="0">
                  <c:v>丽水市</c:v>
                </c:pt>
                <c:pt idx="1">
                  <c:v>湖州市</c:v>
                </c:pt>
                <c:pt idx="2">
                  <c:v>衢州市</c:v>
                </c:pt>
                <c:pt idx="3">
                  <c:v>绍兴市</c:v>
                </c:pt>
                <c:pt idx="4">
                  <c:v>宁波市</c:v>
                </c:pt>
                <c:pt idx="5">
                  <c:v>金华市</c:v>
                </c:pt>
                <c:pt idx="6">
                  <c:v>杭州市</c:v>
                </c:pt>
                <c:pt idx="7">
                  <c:v>温州市</c:v>
                </c:pt>
                <c:pt idx="8">
                  <c:v>舟山市</c:v>
                </c:pt>
                <c:pt idx="9">
                  <c:v>台州市</c:v>
                </c:pt>
              </c:strCache>
            </c:strRef>
          </c:cat>
          <c:val>
            <c:numRef>
              <c:f>山塘!$B$2:$B$11</c:f>
              <c:numCache>
                <c:formatCode>0.00%</c:formatCode>
                <c:ptCount val="10"/>
                <c:pt idx="0">
                  <c:v>0.7327</c:v>
                </c:pt>
                <c:pt idx="1">
                  <c:v>0.72</c:v>
                </c:pt>
                <c:pt idx="2">
                  <c:v>0.5733</c:v>
                </c:pt>
                <c:pt idx="3">
                  <c:v>0.5016</c:v>
                </c:pt>
                <c:pt idx="4">
                  <c:v>0.4814</c:v>
                </c:pt>
                <c:pt idx="5">
                  <c:v>0.467</c:v>
                </c:pt>
                <c:pt idx="6">
                  <c:v>0.425</c:v>
                </c:pt>
                <c:pt idx="7">
                  <c:v>0.4233</c:v>
                </c:pt>
                <c:pt idx="8">
                  <c:v>0.3857</c:v>
                </c:pt>
                <c:pt idx="9">
                  <c:v>0.3677</c:v>
                </c:pt>
              </c:numCache>
            </c:numRef>
          </c:val>
        </c:ser>
        <c:dLbls>
          <c:showLegendKey val="false"/>
          <c:showVal val="false"/>
          <c:showCatName val="false"/>
          <c:showSerName val="false"/>
          <c:showPercent val="false"/>
          <c:showBubbleSize val="false"/>
        </c:dLbls>
        <c:gapWidth val="150"/>
        <c:axId val="1780530623"/>
        <c:axId val="1"/>
      </c:barChart>
      <c:lineChart>
        <c:grouping val="standard"/>
        <c:varyColors val="false"/>
        <c:ser>
          <c:idx val="1"/>
          <c:order val="1"/>
          <c:tx>
            <c:strRef>
              <c:f>平均进度</c:f>
              <c:strCache>
                <c:ptCount val="1"/>
                <c:pt idx="0">
                  <c:v>平均进度</c:v>
                </c:pt>
              </c:strCache>
            </c:strRef>
          </c:tx>
          <c:spPr>
            <a:ln w="28575" cap="rnd" cmpd="sng" algn="ctr">
              <a:solidFill>
                <a:schemeClr val="accent2"/>
              </a:solidFill>
              <a:prstDash val="solid"/>
              <a:round/>
            </a:ln>
            <a:effectLst/>
          </c:spPr>
          <c:marker>
            <c:symbol val="none"/>
          </c:marker>
          <c:dLbls>
            <c:dLbl>
              <c:idx val="0"/>
              <c:delete val="true"/>
            </c:dLbl>
            <c:dLbl>
              <c:idx val="1"/>
              <c:delete val="true"/>
            </c:dLbl>
            <c:dLbl>
              <c:idx val="2"/>
              <c:delete val="true"/>
            </c:dLbl>
            <c:dLbl>
              <c:idx val="3"/>
              <c:delete val="true"/>
            </c:dLbl>
            <c:dLbl>
              <c:idx val="4"/>
              <c:delete val="true"/>
            </c:dLbl>
            <c:dLbl>
              <c:idx val="5"/>
              <c:delete val="true"/>
            </c:dLbl>
            <c:dLbl>
              <c:idx val="6"/>
              <c:delete val="true"/>
            </c:dLbl>
            <c:dLbl>
              <c:idx val="7"/>
              <c:delete val="true"/>
            </c:dLbl>
            <c:dLbl>
              <c:idx val="8"/>
              <c:delete val="true"/>
            </c:dLbl>
            <c:dLbl>
              <c:idx val="9"/>
              <c:layout>
                <c:manualLayout>
                  <c:x val="-0.0375"/>
                  <c:y val="-0.02778429451602"/>
                </c:manualLayout>
              </c:layout>
              <c:tx>
                <c:rich>
                  <a:bodyPr rot="0" spcFirstLastPara="0" vertOverflow="ellipsis" vert="horz" wrap="square" lIns="38100" tIns="19050" rIns="38100" bIns="19050" anchor="ctr" anchorCtr="true"/>
                  <a:lstStyle/>
                  <a:p>
                    <a:pPr>
                      <a:defRPr lang="zh-CN" sz="800" b="0" i="0" u="none" strike="noStrike" kern="1200" baseline="0">
                        <a:solidFill>
                          <a:schemeClr val="accent2"/>
                        </a:solidFill>
                        <a:latin typeface="Times New Roman" panose="02020603050405020304" charset="0"/>
                        <a:ea typeface="+mn-ea"/>
                        <a:cs typeface="Times New Roman" panose="02020603050405020304" charset="0"/>
                      </a:defRPr>
                    </a:pPr>
                    <a:r>
                      <a:rPr lang="zh-CN" altLang="en-US" b="1">
                        <a:solidFill>
                          <a:schemeClr val="accent2"/>
                        </a:solidFill>
                      </a:rPr>
                      <a:t>平均进度</a:t>
                    </a:r>
                    <a:r>
                      <a:rPr lang="en-US" altLang="zh-CN" b="1">
                        <a:solidFill>
                          <a:schemeClr val="accent2"/>
                        </a:solidFill>
                      </a:rPr>
                      <a:t>47.39%</a:t>
                    </a:r>
                    <a:endParaRPr lang="en-US" altLang="zh-CN" b="1">
                      <a:solidFill>
                        <a:schemeClr val="accent2"/>
                      </a:solidFill>
                    </a:endParaRPr>
                  </a:p>
                </c:rich>
              </c:tx>
              <c:numFmt formatCode="General" sourceLinked="true"/>
              <c:spPr>
                <a:noFill/>
                <a:ln w="25400">
                  <a:noFill/>
                </a:ln>
                <a:effectLst/>
              </c:spPr>
              <c:txPr>
                <a:bodyPr rot="0" spcFirstLastPara="0" vertOverflow="ellipsis" vert="horz" wrap="square" lIns="38100" tIns="19050" rIns="38100" bIns="19050" anchor="ctr" anchorCtr="true"/>
                <a:lstStyle/>
                <a:p>
                  <a:pPr>
                    <a:defRPr lang="zh-CN" sz="800" b="0" i="0" u="none" strike="noStrike" kern="1200" baseline="0">
                      <a:solidFill>
                        <a:schemeClr val="accent2"/>
                      </a:solidFill>
                      <a:latin typeface="Times New Roman" panose="02020603050405020304" charset="0"/>
                      <a:ea typeface="+mn-ea"/>
                      <a:cs typeface="Times New Roman" panose="02020603050405020304" charset="0"/>
                    </a:defRPr>
                  </a:pPr>
                </a:p>
              </c:txPr>
              <c:dLblPos val="r"/>
              <c:showLegendKey val="false"/>
              <c:showVal val="fals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800" b="0" i="0" u="none" strike="noStrike" kern="1200" baseline="0">
                    <a:solidFill>
                      <a:schemeClr val="tx1"/>
                    </a:solidFill>
                    <a:latin typeface="Times New Roman" panose="02020603050405020304" charset="0"/>
                    <a:ea typeface="+mn-ea"/>
                    <a:cs typeface="Times New Roman" panose="02020603050405020304" charset="0"/>
                  </a:defRPr>
                </a:pPr>
              </a:p>
            </c:txPr>
            <c:dLblPos val="r"/>
            <c:showLegendKey val="false"/>
            <c:showVal val="fals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山塘!$A$2:$A$11</c:f>
              <c:strCache>
                <c:ptCount val="10"/>
                <c:pt idx="0">
                  <c:v>丽水市</c:v>
                </c:pt>
                <c:pt idx="1">
                  <c:v>湖州市</c:v>
                </c:pt>
                <c:pt idx="2">
                  <c:v>衢州市</c:v>
                </c:pt>
                <c:pt idx="3">
                  <c:v>绍兴市</c:v>
                </c:pt>
                <c:pt idx="4">
                  <c:v>宁波市</c:v>
                </c:pt>
                <c:pt idx="5">
                  <c:v>金华市</c:v>
                </c:pt>
                <c:pt idx="6">
                  <c:v>杭州市</c:v>
                </c:pt>
                <c:pt idx="7">
                  <c:v>温州市</c:v>
                </c:pt>
                <c:pt idx="8">
                  <c:v>舟山市</c:v>
                </c:pt>
                <c:pt idx="9">
                  <c:v>台州市</c:v>
                </c:pt>
              </c:strCache>
            </c:strRef>
          </c:cat>
          <c:val>
            <c:numRef>
              <c:f>山塘!$C$2:$C$11</c:f>
              <c:numCache>
                <c:formatCode>0.00%</c:formatCode>
                <c:ptCount val="10"/>
                <c:pt idx="0">
                  <c:v>0.4739</c:v>
                </c:pt>
                <c:pt idx="1">
                  <c:v>0.4739</c:v>
                </c:pt>
                <c:pt idx="2">
                  <c:v>0.4739</c:v>
                </c:pt>
                <c:pt idx="3">
                  <c:v>0.4739</c:v>
                </c:pt>
                <c:pt idx="4">
                  <c:v>0.4739</c:v>
                </c:pt>
                <c:pt idx="5">
                  <c:v>0.4739</c:v>
                </c:pt>
                <c:pt idx="6">
                  <c:v>0.4739</c:v>
                </c:pt>
                <c:pt idx="7">
                  <c:v>0.4739</c:v>
                </c:pt>
                <c:pt idx="8">
                  <c:v>0.4739</c:v>
                </c:pt>
                <c:pt idx="9">
                  <c:v>0.4739</c:v>
                </c:pt>
              </c:numCache>
            </c:numRef>
          </c:val>
          <c:smooth val="false"/>
        </c:ser>
        <c:dLbls>
          <c:showLegendKey val="false"/>
          <c:showVal val="false"/>
          <c:showCatName val="false"/>
          <c:showSerName val="false"/>
          <c:showPercent val="false"/>
          <c:showBubbleSize val="false"/>
        </c:dLbls>
        <c:marker val="false"/>
        <c:smooth val="false"/>
        <c:axId val="1780530623"/>
        <c:axId val="1"/>
      </c:lineChart>
      <c:catAx>
        <c:axId val="1780530623"/>
        <c:scaling>
          <c:orientation val="minMax"/>
        </c:scaling>
        <c:delete val="false"/>
        <c:axPos val="b"/>
        <c:numFmt formatCode="General" sourceLinked="tru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true"/>
          <a:lstStyle/>
          <a:p>
            <a:pPr>
              <a:defRPr lang="zh-CN" sz="800" b="0" i="0" u="none" strike="noStrike" kern="1200" baseline="0">
                <a:solidFill>
                  <a:schemeClr val="tx1"/>
                </a:solidFill>
                <a:latin typeface="宋体" charset="-122"/>
                <a:ea typeface="宋体" charset="-122"/>
                <a:cs typeface="Times New Roman" panose="02020603050405020304" charset="0"/>
              </a:defRPr>
            </a:pPr>
          </a:p>
        </c:txPr>
        <c:crossAx val="1"/>
        <c:crosses val="autoZero"/>
        <c:auto val="true"/>
        <c:lblAlgn val="ctr"/>
        <c:lblOffset val="100"/>
        <c:noMultiLvlLbl val="false"/>
      </c:catAx>
      <c:valAx>
        <c:axId val="1"/>
        <c:scaling>
          <c:orientation val="minMax"/>
        </c:scaling>
        <c:delete val="false"/>
        <c:axPos val="l"/>
        <c:majorGridlines>
          <c:spPr>
            <a:ln w="9525" cap="flat" cmpd="sng" algn="ctr">
              <a:solidFill>
                <a:schemeClr val="tx1">
                  <a:lumMod val="15000"/>
                  <a:lumOff val="85000"/>
                </a:schemeClr>
              </a:solidFill>
              <a:prstDash val="solid"/>
              <a:round/>
            </a:ln>
            <a:effectLst/>
          </c:spPr>
        </c:majorGridlines>
        <c:numFmt formatCode="0.00%" sourceLinked="true"/>
        <c:majorTickMark val="none"/>
        <c:minorTickMark val="none"/>
        <c:tickLblPos val="nextTo"/>
        <c:spPr>
          <a:ln w="6350" cap="flat" cmpd="sng" algn="ctr">
            <a:noFill/>
            <a:prstDash val="solid"/>
            <a:round/>
          </a:ln>
        </c:spPr>
        <c:txPr>
          <a:bodyPr rot="-60000000" spcFirstLastPara="0" vertOverflow="ellipsis" vert="horz" wrap="square" anchor="ctr" anchorCtr="true"/>
          <a:lstStyle/>
          <a:p>
            <a:pPr>
              <a:defRPr lang="zh-CN" sz="800" b="0" i="0" u="none" strike="noStrike" kern="1200" baseline="0">
                <a:solidFill>
                  <a:schemeClr val="tx1"/>
                </a:solidFill>
                <a:latin typeface="Times New Roman" panose="02020603050405020304" charset="0"/>
                <a:ea typeface="+mn-ea"/>
                <a:cs typeface="Times New Roman" panose="02020603050405020304" charset="0"/>
              </a:defRPr>
            </a:pPr>
          </a:p>
        </c:txPr>
        <c:crossAx val="1780530623"/>
        <c:crosses val="autoZero"/>
        <c:crossBetween val="between"/>
      </c:valAx>
      <c:spPr>
        <a:noFill/>
        <a:ln w="25400">
          <a:noFill/>
        </a:ln>
      </c:spPr>
    </c:plotArea>
    <c:plotVisOnly val="true"/>
    <c:dispBlanksAs val="gap"/>
    <c:showDLblsOverMax val="false"/>
  </c:chart>
  <c:spPr>
    <a:solidFill>
      <a:srgbClr val="FFFFFF"/>
    </a:solidFill>
    <a:ln w="3175" cap="flat" cmpd="sng" algn="ctr">
      <a:solidFill>
        <a:srgbClr val="C0C0C0"/>
      </a:solidFill>
      <a:prstDash val="solid"/>
      <a:round/>
    </a:ln>
  </c:spPr>
  <c:txPr>
    <a:bodyPr/>
    <a:lstStyle/>
    <a:p>
      <a:pPr>
        <a:defRPr lang="zh-CN" sz="800">
          <a:latin typeface="Times New Roman" panose="02020603050405020304" charset="0"/>
          <a:cs typeface="Times New Roman" panose="02020603050405020304" charset="0"/>
        </a:defRPr>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000" b="1" i="0" u="none" strike="noStrike" kern="1200" baseline="0">
                <a:solidFill>
                  <a:schemeClr val="tx1"/>
                </a:solidFill>
                <a:latin typeface="方正小标宋简体" panose="02000000000000000000" pitchFamily="4" charset="-122"/>
                <a:ea typeface="方正小标宋简体" panose="02000000000000000000" pitchFamily="4" charset="-122"/>
                <a:cs typeface="Times New Roman" panose="02020603050405020304" charset="0"/>
              </a:defRPr>
            </a:pPr>
            <a:r>
              <a:rPr lang="zh-CN" sz="1400">
                <a:latin typeface="+mn-ea"/>
                <a:ea typeface="+mn-ea"/>
              </a:rPr>
              <a:t>提升改造农业灌溉设施分市进度</a:t>
            </a:r>
            <a:endParaRPr lang="zh-CN" sz="1400">
              <a:latin typeface="+mn-ea"/>
              <a:ea typeface="+mn-ea"/>
            </a:endParaRPr>
          </a:p>
        </c:rich>
      </c:tx>
      <c:layout/>
      <c:overlay val="false"/>
      <c:spPr>
        <a:noFill/>
        <a:ln w="25400">
          <a:noFill/>
        </a:ln>
      </c:spPr>
    </c:title>
    <c:autoTitleDeleted val="false"/>
    <c:plotArea>
      <c:layout/>
      <c:barChart>
        <c:barDir val="col"/>
        <c:grouping val="clustered"/>
        <c:varyColors val="false"/>
        <c:ser>
          <c:idx val="0"/>
          <c:order val="0"/>
          <c:tx>
            <c:strRef>
              <c:f>分市进度</c:f>
              <c:strCache>
                <c:ptCount val="1"/>
                <c:pt idx="0">
                  <c:v>分市进度</c:v>
                </c:pt>
              </c:strCache>
            </c:strRef>
          </c:tx>
          <c:spPr>
            <a:solidFill>
              <a:srgbClr val="5B9BD5"/>
            </a:solidFill>
            <a:ln w="25400">
              <a:noFill/>
            </a:ln>
          </c:spPr>
          <c:invertIfNegative val="false"/>
          <c:dLbls>
            <c:spPr>
              <a:noFill/>
              <a:ln w="25400">
                <a:noFill/>
              </a:ln>
              <a:effectLst/>
            </c:spPr>
            <c:txPr>
              <a:bodyPr rot="0" spcFirstLastPara="0" vertOverflow="ellipsis" vert="horz" wrap="square" lIns="38100" tIns="19050" rIns="38100" bIns="19050" anchor="ctr" anchorCtr="true"/>
              <a:lstStyle/>
              <a:p>
                <a:pPr>
                  <a:defRPr lang="zh-CN" sz="800" b="0" i="0" u="none" strike="noStrike" kern="1200" baseline="0">
                    <a:solidFill>
                      <a:schemeClr val="tx1"/>
                    </a:solidFill>
                    <a:latin typeface="Times New Roman" panose="02020603050405020304" charset="0"/>
                    <a:ea typeface="+mn-ea"/>
                    <a:cs typeface="Times New Roman" panose="02020603050405020304" charset="0"/>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灌溉设施!$A$2:$A$12</c:f>
              <c:strCache>
                <c:ptCount val="11"/>
                <c:pt idx="0">
                  <c:v>舟山市</c:v>
                </c:pt>
                <c:pt idx="1">
                  <c:v>丽水市</c:v>
                </c:pt>
                <c:pt idx="2">
                  <c:v>嘉兴市</c:v>
                </c:pt>
                <c:pt idx="3">
                  <c:v>杭州市</c:v>
                </c:pt>
                <c:pt idx="4">
                  <c:v>衢州市</c:v>
                </c:pt>
                <c:pt idx="5">
                  <c:v>绍兴市</c:v>
                </c:pt>
                <c:pt idx="6">
                  <c:v>台州市</c:v>
                </c:pt>
                <c:pt idx="7">
                  <c:v>湖州市</c:v>
                </c:pt>
                <c:pt idx="8">
                  <c:v>宁波市</c:v>
                </c:pt>
                <c:pt idx="9">
                  <c:v>金华市</c:v>
                </c:pt>
                <c:pt idx="10">
                  <c:v>温州市</c:v>
                </c:pt>
              </c:strCache>
            </c:strRef>
          </c:cat>
          <c:val>
            <c:numRef>
              <c:f>灌溉设施!$B$2:$B$12</c:f>
              <c:numCache>
                <c:formatCode>0.00%</c:formatCode>
                <c:ptCount val="11"/>
                <c:pt idx="0">
                  <c:v>0.7583</c:v>
                </c:pt>
                <c:pt idx="1">
                  <c:v>0.6922</c:v>
                </c:pt>
                <c:pt idx="2">
                  <c:v>0.6447</c:v>
                </c:pt>
                <c:pt idx="3">
                  <c:v>0.5814</c:v>
                </c:pt>
                <c:pt idx="4">
                  <c:v>0.5695</c:v>
                </c:pt>
                <c:pt idx="5">
                  <c:v>0.5646</c:v>
                </c:pt>
                <c:pt idx="6">
                  <c:v>0.557</c:v>
                </c:pt>
                <c:pt idx="7">
                  <c:v>0.5518</c:v>
                </c:pt>
                <c:pt idx="8">
                  <c:v>0.5455</c:v>
                </c:pt>
                <c:pt idx="9">
                  <c:v>0.537</c:v>
                </c:pt>
                <c:pt idx="10">
                  <c:v>0.4492</c:v>
                </c:pt>
              </c:numCache>
            </c:numRef>
          </c:val>
        </c:ser>
        <c:dLbls>
          <c:showLegendKey val="false"/>
          <c:showVal val="false"/>
          <c:showCatName val="false"/>
          <c:showSerName val="false"/>
          <c:showPercent val="false"/>
          <c:showBubbleSize val="false"/>
        </c:dLbls>
        <c:gapWidth val="150"/>
        <c:axId val="1780528543"/>
        <c:axId val="1"/>
      </c:barChart>
      <c:lineChart>
        <c:grouping val="standard"/>
        <c:varyColors val="false"/>
        <c:ser>
          <c:idx val="1"/>
          <c:order val="1"/>
          <c:tx>
            <c:strRef>
              <c:f>平均进度</c:f>
              <c:strCache>
                <c:ptCount val="1"/>
                <c:pt idx="0">
                  <c:v>平均进度</c:v>
                </c:pt>
              </c:strCache>
            </c:strRef>
          </c:tx>
          <c:spPr>
            <a:ln w="28575" cap="rnd" cmpd="sng" algn="ctr">
              <a:solidFill>
                <a:schemeClr val="accent2"/>
              </a:solidFill>
              <a:prstDash val="solid"/>
              <a:round/>
            </a:ln>
            <a:effectLst/>
          </c:spPr>
          <c:marker>
            <c:symbol val="none"/>
          </c:marker>
          <c:dLbls>
            <c:dLbl>
              <c:idx val="0"/>
              <c:delete val="true"/>
            </c:dLbl>
            <c:dLbl>
              <c:idx val="1"/>
              <c:delete val="true"/>
            </c:dLbl>
            <c:dLbl>
              <c:idx val="2"/>
              <c:delete val="true"/>
            </c:dLbl>
            <c:dLbl>
              <c:idx val="3"/>
              <c:delete val="true"/>
            </c:dLbl>
            <c:dLbl>
              <c:idx val="4"/>
              <c:delete val="true"/>
            </c:dLbl>
            <c:dLbl>
              <c:idx val="5"/>
              <c:delete val="true"/>
            </c:dLbl>
            <c:dLbl>
              <c:idx val="6"/>
              <c:delete val="true"/>
            </c:dLbl>
            <c:dLbl>
              <c:idx val="7"/>
              <c:delete val="true"/>
            </c:dLbl>
            <c:dLbl>
              <c:idx val="8"/>
              <c:delete val="true"/>
            </c:dLbl>
            <c:dLbl>
              <c:idx val="9"/>
              <c:delete val="true"/>
            </c:dLbl>
            <c:dLbl>
              <c:idx val="10"/>
              <c:layout>
                <c:manualLayout>
                  <c:x val="-0.0805555555555558"/>
                  <c:y val="-0.0750973562567829"/>
                </c:manualLayout>
              </c:layout>
              <c:tx>
                <c:rich>
                  <a:bodyPr rot="0" spcFirstLastPara="0" vertOverflow="ellipsis" vert="horz" wrap="square" lIns="38100" tIns="19050" rIns="38100" bIns="19050" anchor="ctr" anchorCtr="true"/>
                  <a:lstStyle/>
                  <a:p>
                    <a:pPr>
                      <a:defRPr lang="zh-CN" sz="800" b="0" i="0" u="none" strike="noStrike" kern="1200" baseline="0">
                        <a:solidFill>
                          <a:schemeClr val="accent2"/>
                        </a:solidFill>
                        <a:latin typeface="Times New Roman" panose="02020603050405020304" charset="0"/>
                        <a:ea typeface="宋体" charset="-122"/>
                        <a:cs typeface="Times New Roman" panose="02020603050405020304" charset="0"/>
                      </a:defRPr>
                    </a:pPr>
                    <a:r>
                      <a:rPr lang="zh-CN" altLang="en-US">
                        <a:solidFill>
                          <a:schemeClr val="accent2"/>
                        </a:solidFill>
                        <a:latin typeface="Times New Roman" panose="02020603050405020304" charset="0"/>
                        <a:ea typeface="宋体" charset="-122"/>
                        <a:cs typeface="Times New Roman" panose="02020603050405020304" charset="0"/>
                      </a:rPr>
                      <a:t>平均进度</a:t>
                    </a:r>
                    <a:r>
                      <a:rPr lang="en-US" altLang="zh-CN">
                        <a:solidFill>
                          <a:schemeClr val="accent2"/>
                        </a:solidFill>
                        <a:latin typeface="Times New Roman" panose="02020603050405020304" charset="0"/>
                        <a:ea typeface="宋体" charset="-122"/>
                        <a:cs typeface="Times New Roman" panose="02020603050405020304" charset="0"/>
                      </a:rPr>
                      <a:t>56.52%</a:t>
                    </a:r>
                    <a:endParaRPr lang="en-US" altLang="zh-CN">
                      <a:solidFill>
                        <a:schemeClr val="accent2"/>
                      </a:solidFill>
                      <a:latin typeface="Times New Roman" panose="02020603050405020304" charset="0"/>
                      <a:ea typeface="宋体" charset="-122"/>
                      <a:cs typeface="Times New Roman" panose="02020603050405020304" charset="0"/>
                    </a:endParaRPr>
                  </a:p>
                </c:rich>
              </c:tx>
              <c:numFmt formatCode="General" sourceLinked="true"/>
              <c:spPr>
                <a:noFill/>
                <a:ln w="25400">
                  <a:noFill/>
                </a:ln>
                <a:effectLst/>
              </c:spPr>
              <c:txPr>
                <a:bodyPr rot="0" spcFirstLastPara="0" vertOverflow="ellipsis" vert="horz" wrap="square" lIns="38100" tIns="19050" rIns="38100" bIns="19050" anchor="ctr" anchorCtr="true"/>
                <a:lstStyle/>
                <a:p>
                  <a:pPr>
                    <a:defRPr lang="zh-CN" sz="800" b="0" i="0" u="none" strike="noStrike" kern="1200" baseline="0">
                      <a:solidFill>
                        <a:schemeClr val="accent2"/>
                      </a:solidFill>
                      <a:latin typeface="Times New Roman" panose="02020603050405020304" charset="0"/>
                      <a:ea typeface="宋体" charset="-122"/>
                      <a:cs typeface="Times New Roman" panose="02020603050405020304" charset="0"/>
                    </a:defRPr>
                  </a:pPr>
                </a:p>
              </c:txPr>
              <c:dLblPos val="r"/>
              <c:showLegendKey val="false"/>
              <c:showVal val="fals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800" b="0" i="0" u="none" strike="noStrike" kern="1200" baseline="0">
                    <a:solidFill>
                      <a:schemeClr val="tx1"/>
                    </a:solidFill>
                    <a:latin typeface="Times New Roman" panose="02020603050405020304" charset="0"/>
                    <a:ea typeface="+mn-ea"/>
                    <a:cs typeface="Times New Roman" panose="02020603050405020304" charset="0"/>
                  </a:defRPr>
                </a:pPr>
              </a:p>
            </c:txPr>
            <c:dLblPos val="r"/>
            <c:showLegendKey val="false"/>
            <c:showVal val="fals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灌溉设施!$A$2:$A$12</c:f>
              <c:strCache>
                <c:ptCount val="11"/>
                <c:pt idx="0">
                  <c:v>舟山市</c:v>
                </c:pt>
                <c:pt idx="1">
                  <c:v>丽水市</c:v>
                </c:pt>
                <c:pt idx="2">
                  <c:v>嘉兴市</c:v>
                </c:pt>
                <c:pt idx="3">
                  <c:v>杭州市</c:v>
                </c:pt>
                <c:pt idx="4">
                  <c:v>衢州市</c:v>
                </c:pt>
                <c:pt idx="5">
                  <c:v>绍兴市</c:v>
                </c:pt>
                <c:pt idx="6">
                  <c:v>台州市</c:v>
                </c:pt>
                <c:pt idx="7">
                  <c:v>湖州市</c:v>
                </c:pt>
                <c:pt idx="8">
                  <c:v>宁波市</c:v>
                </c:pt>
                <c:pt idx="9">
                  <c:v>金华市</c:v>
                </c:pt>
                <c:pt idx="10">
                  <c:v>温州市</c:v>
                </c:pt>
              </c:strCache>
            </c:strRef>
          </c:cat>
          <c:val>
            <c:numRef>
              <c:f>灌溉设施!$C$2:$C$12</c:f>
              <c:numCache>
                <c:formatCode>0.00%</c:formatCode>
                <c:ptCount val="11"/>
                <c:pt idx="0">
                  <c:v>0.5652</c:v>
                </c:pt>
                <c:pt idx="1">
                  <c:v>0.5652</c:v>
                </c:pt>
                <c:pt idx="2">
                  <c:v>0.5652</c:v>
                </c:pt>
                <c:pt idx="3">
                  <c:v>0.5652</c:v>
                </c:pt>
                <c:pt idx="4">
                  <c:v>0.5652</c:v>
                </c:pt>
                <c:pt idx="5">
                  <c:v>0.5652</c:v>
                </c:pt>
                <c:pt idx="6">
                  <c:v>0.5652</c:v>
                </c:pt>
                <c:pt idx="7">
                  <c:v>0.5652</c:v>
                </c:pt>
                <c:pt idx="8">
                  <c:v>0.5652</c:v>
                </c:pt>
                <c:pt idx="9">
                  <c:v>0.5652</c:v>
                </c:pt>
                <c:pt idx="10">
                  <c:v>0.5652</c:v>
                </c:pt>
              </c:numCache>
            </c:numRef>
          </c:val>
          <c:smooth val="false"/>
        </c:ser>
        <c:dLbls>
          <c:showLegendKey val="false"/>
          <c:showVal val="false"/>
          <c:showCatName val="false"/>
          <c:showSerName val="false"/>
          <c:showPercent val="false"/>
          <c:showBubbleSize val="false"/>
        </c:dLbls>
        <c:marker val="false"/>
        <c:smooth val="false"/>
        <c:axId val="1780528543"/>
        <c:axId val="1"/>
      </c:lineChart>
      <c:catAx>
        <c:axId val="1780528543"/>
        <c:scaling>
          <c:orientation val="minMax"/>
        </c:scaling>
        <c:delete val="false"/>
        <c:axPos val="b"/>
        <c:numFmt formatCode="General" sourceLinked="tru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true"/>
          <a:lstStyle/>
          <a:p>
            <a:pPr>
              <a:defRPr lang="zh-CN" sz="800" b="0" i="0" u="none" strike="noStrike" kern="1200" baseline="0">
                <a:solidFill>
                  <a:schemeClr val="tx1"/>
                </a:solidFill>
                <a:latin typeface="宋体" charset="-122"/>
                <a:ea typeface="宋体" charset="-122"/>
                <a:cs typeface="Times New Roman" panose="02020603050405020304" charset="0"/>
              </a:defRPr>
            </a:pPr>
          </a:p>
        </c:txPr>
        <c:crossAx val="1"/>
        <c:crosses val="autoZero"/>
        <c:auto val="true"/>
        <c:lblAlgn val="ctr"/>
        <c:lblOffset val="100"/>
        <c:noMultiLvlLbl val="false"/>
      </c:catAx>
      <c:valAx>
        <c:axId val="1"/>
        <c:scaling>
          <c:orientation val="minMax"/>
        </c:scaling>
        <c:delete val="false"/>
        <c:axPos val="l"/>
        <c:majorGridlines>
          <c:spPr>
            <a:ln w="9525" cap="flat" cmpd="sng" algn="ctr">
              <a:solidFill>
                <a:schemeClr val="tx1">
                  <a:lumMod val="15000"/>
                  <a:lumOff val="85000"/>
                </a:schemeClr>
              </a:solidFill>
              <a:prstDash val="solid"/>
              <a:round/>
            </a:ln>
            <a:effectLst/>
          </c:spPr>
        </c:majorGridlines>
        <c:numFmt formatCode="0.00%" sourceLinked="true"/>
        <c:majorTickMark val="none"/>
        <c:minorTickMark val="none"/>
        <c:tickLblPos val="nextTo"/>
        <c:spPr>
          <a:ln w="6350" cap="flat" cmpd="sng" algn="ctr">
            <a:noFill/>
            <a:prstDash val="solid"/>
            <a:round/>
          </a:ln>
        </c:spPr>
        <c:txPr>
          <a:bodyPr rot="-60000000" spcFirstLastPara="0" vertOverflow="ellipsis" vert="horz" wrap="square" anchor="ctr" anchorCtr="true"/>
          <a:lstStyle/>
          <a:p>
            <a:pPr>
              <a:defRPr lang="zh-CN" sz="800" b="0" i="0" u="none" strike="noStrike" kern="1200" baseline="0">
                <a:solidFill>
                  <a:schemeClr val="tx1"/>
                </a:solidFill>
                <a:latin typeface="Times New Roman" panose="02020603050405020304" charset="0"/>
                <a:ea typeface="+mn-ea"/>
                <a:cs typeface="Times New Roman" panose="02020603050405020304" charset="0"/>
              </a:defRPr>
            </a:pPr>
          </a:p>
        </c:txPr>
        <c:crossAx val="1780528543"/>
        <c:crosses val="autoZero"/>
        <c:crossBetween val="between"/>
      </c:valAx>
      <c:spPr>
        <a:noFill/>
        <a:ln w="25400">
          <a:noFill/>
        </a:ln>
      </c:spPr>
    </c:plotArea>
    <c:plotVisOnly val="true"/>
    <c:dispBlanksAs val="gap"/>
    <c:showDLblsOverMax val="false"/>
  </c:chart>
  <c:spPr>
    <a:solidFill>
      <a:srgbClr val="FFFFFF"/>
    </a:solidFill>
    <a:ln w="3175" cap="flat" cmpd="sng" algn="ctr">
      <a:solidFill>
        <a:srgbClr val="C0C0C0"/>
      </a:solidFill>
      <a:prstDash val="solid"/>
      <a:round/>
    </a:ln>
  </c:spPr>
  <c:txPr>
    <a:bodyPr/>
    <a:lstStyle/>
    <a:p>
      <a:pPr>
        <a:defRPr lang="zh-CN" sz="800">
          <a:latin typeface="Times New Roman" panose="02020603050405020304" charset="0"/>
          <a:cs typeface="Times New Roman" panose="02020603050405020304" charset="0"/>
        </a:defRPr>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000" b="1" i="0" u="none" strike="noStrike" kern="1200" baseline="0">
                <a:solidFill>
                  <a:schemeClr val="tx1"/>
                </a:solidFill>
                <a:latin typeface="方正小标宋简体" panose="02000000000000000000" pitchFamily="4" charset="-122"/>
                <a:ea typeface="方正小标宋简体" panose="02000000000000000000" pitchFamily="4" charset="-122"/>
                <a:cs typeface="Times New Roman" panose="02020603050405020304" charset="0"/>
              </a:defRPr>
            </a:pPr>
            <a:r>
              <a:rPr lang="zh-CN" sz="1400">
                <a:latin typeface="+mn-ea"/>
                <a:ea typeface="+mn-ea"/>
              </a:rPr>
              <a:t>改造农村供水管网分市进度</a:t>
            </a:r>
            <a:endParaRPr lang="zh-CN" sz="1400">
              <a:latin typeface="+mn-ea"/>
              <a:ea typeface="+mn-ea"/>
            </a:endParaRPr>
          </a:p>
        </c:rich>
      </c:tx>
      <c:layout/>
      <c:overlay val="false"/>
      <c:spPr>
        <a:noFill/>
        <a:ln w="25400">
          <a:noFill/>
        </a:ln>
      </c:spPr>
    </c:title>
    <c:autoTitleDeleted val="false"/>
    <c:plotArea>
      <c:layout/>
      <c:barChart>
        <c:barDir val="col"/>
        <c:grouping val="clustered"/>
        <c:varyColors val="false"/>
        <c:ser>
          <c:idx val="0"/>
          <c:order val="0"/>
          <c:tx>
            <c:strRef>
              <c:f>分市进度</c:f>
              <c:strCache>
                <c:ptCount val="1"/>
                <c:pt idx="0">
                  <c:v>分市进度</c:v>
                </c:pt>
              </c:strCache>
            </c:strRef>
          </c:tx>
          <c:spPr>
            <a:solidFill>
              <a:srgbClr val="5B9BD5"/>
            </a:solidFill>
            <a:ln w="25400">
              <a:noFill/>
            </a:ln>
          </c:spPr>
          <c:invertIfNegative val="false"/>
          <c:dLbls>
            <c:spPr>
              <a:noFill/>
              <a:ln w="25400">
                <a:noFill/>
              </a:ln>
              <a:effectLst/>
            </c:spPr>
            <c:txPr>
              <a:bodyPr rot="0" spcFirstLastPara="0" vertOverflow="ellipsis" vert="horz" wrap="square" lIns="38100" tIns="19050" rIns="38100" bIns="19050" anchor="ctr" anchorCtr="true"/>
              <a:lstStyle/>
              <a:p>
                <a:pPr>
                  <a:defRPr lang="zh-CN" sz="800" b="0" i="0" u="none" strike="noStrike" kern="1200" baseline="0">
                    <a:solidFill>
                      <a:schemeClr val="tx1"/>
                    </a:solidFill>
                    <a:latin typeface="Times New Roman" panose="02020603050405020304" charset="0"/>
                    <a:ea typeface="+mn-ea"/>
                    <a:cs typeface="Times New Roman" panose="02020603050405020304" charset="0"/>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供水管网!$A$2:$A$12</c:f>
              <c:strCache>
                <c:ptCount val="11"/>
                <c:pt idx="0">
                  <c:v>台州市</c:v>
                </c:pt>
                <c:pt idx="1">
                  <c:v>湖州市</c:v>
                </c:pt>
                <c:pt idx="2">
                  <c:v>衢州市</c:v>
                </c:pt>
                <c:pt idx="3">
                  <c:v>金华市</c:v>
                </c:pt>
                <c:pt idx="4">
                  <c:v>杭州市</c:v>
                </c:pt>
                <c:pt idx="5">
                  <c:v>丽水市</c:v>
                </c:pt>
                <c:pt idx="6">
                  <c:v>绍兴市</c:v>
                </c:pt>
                <c:pt idx="7">
                  <c:v>嘉兴市</c:v>
                </c:pt>
                <c:pt idx="8">
                  <c:v>温州市</c:v>
                </c:pt>
                <c:pt idx="9">
                  <c:v>舟山市</c:v>
                </c:pt>
                <c:pt idx="10">
                  <c:v>宁波市</c:v>
                </c:pt>
              </c:strCache>
            </c:strRef>
          </c:cat>
          <c:val>
            <c:numRef>
              <c:f>供水管网!$B$2:$B$12</c:f>
              <c:numCache>
                <c:formatCode>0.00%</c:formatCode>
                <c:ptCount val="11"/>
                <c:pt idx="0">
                  <c:v>0.8161</c:v>
                </c:pt>
                <c:pt idx="1">
                  <c:v>0.69</c:v>
                </c:pt>
                <c:pt idx="2">
                  <c:v>0.6896</c:v>
                </c:pt>
                <c:pt idx="3">
                  <c:v>0.6824</c:v>
                </c:pt>
                <c:pt idx="4">
                  <c:v>0.6729</c:v>
                </c:pt>
                <c:pt idx="5">
                  <c:v>0.6642</c:v>
                </c:pt>
                <c:pt idx="6">
                  <c:v>0.5222</c:v>
                </c:pt>
                <c:pt idx="7">
                  <c:v>0.5188</c:v>
                </c:pt>
                <c:pt idx="8">
                  <c:v>0.4833</c:v>
                </c:pt>
                <c:pt idx="9">
                  <c:v>0.4333</c:v>
                </c:pt>
                <c:pt idx="10">
                  <c:v>0.4207</c:v>
                </c:pt>
              </c:numCache>
            </c:numRef>
          </c:val>
        </c:ser>
        <c:dLbls>
          <c:showLegendKey val="false"/>
          <c:showVal val="false"/>
          <c:showCatName val="false"/>
          <c:showSerName val="false"/>
          <c:showPercent val="false"/>
          <c:showBubbleSize val="false"/>
        </c:dLbls>
        <c:gapWidth val="150"/>
        <c:axId val="1780531871"/>
        <c:axId val="1"/>
      </c:barChart>
      <c:lineChart>
        <c:grouping val="standard"/>
        <c:varyColors val="false"/>
        <c:ser>
          <c:idx val="1"/>
          <c:order val="1"/>
          <c:tx>
            <c:strRef>
              <c:f>平均进度</c:f>
              <c:strCache>
                <c:ptCount val="1"/>
                <c:pt idx="0">
                  <c:v>平均进度</c:v>
                </c:pt>
              </c:strCache>
            </c:strRef>
          </c:tx>
          <c:spPr>
            <a:ln w="28575" cap="rnd" cmpd="sng" algn="ctr">
              <a:solidFill>
                <a:schemeClr val="accent2"/>
              </a:solidFill>
              <a:prstDash val="solid"/>
              <a:round/>
            </a:ln>
            <a:effectLst/>
          </c:spPr>
          <c:marker>
            <c:symbol val="none"/>
          </c:marker>
          <c:dLbls>
            <c:dLbl>
              <c:idx val="0"/>
              <c:delete val="true"/>
            </c:dLbl>
            <c:dLbl>
              <c:idx val="1"/>
              <c:delete val="true"/>
            </c:dLbl>
            <c:dLbl>
              <c:idx val="2"/>
              <c:delete val="true"/>
            </c:dLbl>
            <c:dLbl>
              <c:idx val="3"/>
              <c:delete val="true"/>
            </c:dLbl>
            <c:dLbl>
              <c:idx val="4"/>
              <c:delete val="true"/>
            </c:dLbl>
            <c:dLbl>
              <c:idx val="5"/>
              <c:delete val="true"/>
            </c:dLbl>
            <c:dLbl>
              <c:idx val="6"/>
              <c:delete val="true"/>
            </c:dLbl>
            <c:dLbl>
              <c:idx val="7"/>
              <c:delete val="true"/>
            </c:dLbl>
            <c:dLbl>
              <c:idx val="8"/>
              <c:delete val="true"/>
            </c:dLbl>
            <c:dLbl>
              <c:idx val="9"/>
              <c:delete val="true"/>
            </c:dLbl>
            <c:dLbl>
              <c:idx val="10"/>
              <c:layout>
                <c:manualLayout>
                  <c:x val="-0.0722222222222223"/>
                  <c:y val="-0.0284280312836152"/>
                </c:manualLayout>
              </c:layout>
              <c:tx>
                <c:rich>
                  <a:bodyPr rot="0" spcFirstLastPara="0" vertOverflow="ellipsis" vert="horz" wrap="square" lIns="38100" tIns="19050" rIns="38100" bIns="19050" anchor="ctr" anchorCtr="true"/>
                  <a:lstStyle/>
                  <a:p>
                    <a:pPr>
                      <a:defRPr lang="zh-CN" sz="800" b="0" i="0" u="none" strike="noStrike" kern="1200" baseline="0">
                        <a:solidFill>
                          <a:schemeClr val="accent2"/>
                        </a:solidFill>
                        <a:latin typeface="Times New Roman" panose="02020603050405020304" charset="0"/>
                        <a:ea typeface="宋体" charset="-122"/>
                        <a:cs typeface="Times New Roman" panose="02020603050405020304" charset="0"/>
                      </a:defRPr>
                    </a:pPr>
                    <a:r>
                      <a:rPr lang="zh-CN" altLang="en-US" b="1">
                        <a:solidFill>
                          <a:schemeClr val="accent2"/>
                        </a:solidFill>
                        <a:latin typeface="Times New Roman" panose="02020603050405020304" charset="0"/>
                        <a:ea typeface="宋体" charset="-122"/>
                        <a:cs typeface="Times New Roman" panose="02020603050405020304" charset="0"/>
                      </a:rPr>
                      <a:t>平均进度</a:t>
                    </a:r>
                    <a:r>
                      <a:rPr lang="en-US" altLang="zh-CN" b="1">
                        <a:solidFill>
                          <a:schemeClr val="accent2"/>
                        </a:solidFill>
                        <a:latin typeface="Times New Roman" panose="02020603050405020304" charset="0"/>
                        <a:ea typeface="宋体" charset="-122"/>
                        <a:cs typeface="Times New Roman" panose="02020603050405020304" charset="0"/>
                      </a:rPr>
                      <a:t>63.56%</a:t>
                    </a:r>
                    <a:endParaRPr lang="en-US" altLang="zh-CN" b="1">
                      <a:solidFill>
                        <a:schemeClr val="accent2"/>
                      </a:solidFill>
                      <a:latin typeface="Times New Roman" panose="02020603050405020304" charset="0"/>
                      <a:ea typeface="宋体" charset="-122"/>
                      <a:cs typeface="Times New Roman" panose="02020603050405020304" charset="0"/>
                    </a:endParaRPr>
                  </a:p>
                </c:rich>
              </c:tx>
              <c:numFmt formatCode="General" sourceLinked="true"/>
              <c:spPr>
                <a:noFill/>
                <a:ln w="25400">
                  <a:noFill/>
                </a:ln>
                <a:effectLst/>
              </c:spPr>
              <c:txPr>
                <a:bodyPr rot="0" spcFirstLastPara="0" vertOverflow="ellipsis" vert="horz" wrap="square" lIns="38100" tIns="19050" rIns="38100" bIns="19050" anchor="ctr" anchorCtr="true"/>
                <a:lstStyle/>
                <a:p>
                  <a:pPr>
                    <a:defRPr lang="zh-CN" sz="800" b="0" i="0" u="none" strike="noStrike" kern="1200" baseline="0">
                      <a:solidFill>
                        <a:schemeClr val="accent2"/>
                      </a:solidFill>
                      <a:latin typeface="Times New Roman" panose="02020603050405020304" charset="0"/>
                      <a:ea typeface="宋体" charset="-122"/>
                      <a:cs typeface="Times New Roman" panose="02020603050405020304" charset="0"/>
                    </a:defRPr>
                  </a:pPr>
                </a:p>
              </c:txPr>
              <c:dLblPos val="r"/>
              <c:showLegendKey val="false"/>
              <c:showVal val="fals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800" b="0" i="0" u="none" strike="noStrike" kern="1200" baseline="0">
                    <a:solidFill>
                      <a:schemeClr val="tx1"/>
                    </a:solidFill>
                    <a:latin typeface="Times New Roman" panose="02020603050405020304" charset="0"/>
                    <a:ea typeface="+mn-ea"/>
                    <a:cs typeface="Times New Roman" panose="02020603050405020304" charset="0"/>
                  </a:defRPr>
                </a:pPr>
              </a:p>
            </c:txPr>
            <c:dLblPos val="r"/>
            <c:showLegendKey val="false"/>
            <c:showVal val="fals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供水管网!$A$2:$A$12</c:f>
              <c:strCache>
                <c:ptCount val="11"/>
                <c:pt idx="0">
                  <c:v>台州市</c:v>
                </c:pt>
                <c:pt idx="1">
                  <c:v>湖州市</c:v>
                </c:pt>
                <c:pt idx="2">
                  <c:v>衢州市</c:v>
                </c:pt>
                <c:pt idx="3">
                  <c:v>金华市</c:v>
                </c:pt>
                <c:pt idx="4">
                  <c:v>杭州市</c:v>
                </c:pt>
                <c:pt idx="5">
                  <c:v>丽水市</c:v>
                </c:pt>
                <c:pt idx="6">
                  <c:v>绍兴市</c:v>
                </c:pt>
                <c:pt idx="7">
                  <c:v>嘉兴市</c:v>
                </c:pt>
                <c:pt idx="8">
                  <c:v>温州市</c:v>
                </c:pt>
                <c:pt idx="9">
                  <c:v>舟山市</c:v>
                </c:pt>
                <c:pt idx="10">
                  <c:v>宁波市</c:v>
                </c:pt>
              </c:strCache>
            </c:strRef>
          </c:cat>
          <c:val>
            <c:numRef>
              <c:f>供水管网!$C$2:$C$12</c:f>
              <c:numCache>
                <c:formatCode>0.00%</c:formatCode>
                <c:ptCount val="11"/>
                <c:pt idx="0">
                  <c:v>0.6356</c:v>
                </c:pt>
                <c:pt idx="1">
                  <c:v>0.6356</c:v>
                </c:pt>
                <c:pt idx="2">
                  <c:v>0.6356</c:v>
                </c:pt>
                <c:pt idx="3">
                  <c:v>0.6356</c:v>
                </c:pt>
                <c:pt idx="4">
                  <c:v>0.6356</c:v>
                </c:pt>
                <c:pt idx="5">
                  <c:v>0.6356</c:v>
                </c:pt>
                <c:pt idx="6">
                  <c:v>0.6356</c:v>
                </c:pt>
                <c:pt idx="7">
                  <c:v>0.6356</c:v>
                </c:pt>
                <c:pt idx="8">
                  <c:v>0.6356</c:v>
                </c:pt>
                <c:pt idx="9">
                  <c:v>0.6356</c:v>
                </c:pt>
                <c:pt idx="10">
                  <c:v>0.6356</c:v>
                </c:pt>
              </c:numCache>
            </c:numRef>
          </c:val>
          <c:smooth val="false"/>
        </c:ser>
        <c:dLbls>
          <c:showLegendKey val="false"/>
          <c:showVal val="false"/>
          <c:showCatName val="false"/>
          <c:showSerName val="false"/>
          <c:showPercent val="false"/>
          <c:showBubbleSize val="false"/>
        </c:dLbls>
        <c:marker val="false"/>
        <c:smooth val="false"/>
        <c:axId val="1780531871"/>
        <c:axId val="1"/>
      </c:lineChart>
      <c:catAx>
        <c:axId val="1780531871"/>
        <c:scaling>
          <c:orientation val="minMax"/>
        </c:scaling>
        <c:delete val="false"/>
        <c:axPos val="b"/>
        <c:numFmt formatCode="General" sourceLinked="tru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true"/>
          <a:lstStyle/>
          <a:p>
            <a:pPr>
              <a:defRPr lang="zh-CN" sz="800" b="0" i="0" u="none" strike="noStrike" kern="1200" baseline="0">
                <a:solidFill>
                  <a:schemeClr val="tx1"/>
                </a:solidFill>
                <a:latin typeface="宋体" charset="-122"/>
                <a:ea typeface="宋体" charset="-122"/>
                <a:cs typeface="Times New Roman" panose="02020603050405020304" charset="0"/>
              </a:defRPr>
            </a:pPr>
          </a:p>
        </c:txPr>
        <c:crossAx val="1"/>
        <c:crosses val="autoZero"/>
        <c:auto val="true"/>
        <c:lblAlgn val="ctr"/>
        <c:lblOffset val="100"/>
        <c:noMultiLvlLbl val="false"/>
      </c:catAx>
      <c:valAx>
        <c:axId val="1"/>
        <c:scaling>
          <c:orientation val="minMax"/>
        </c:scaling>
        <c:delete val="false"/>
        <c:axPos val="l"/>
        <c:majorGridlines>
          <c:spPr>
            <a:ln w="9525" cap="flat" cmpd="sng" algn="ctr">
              <a:solidFill>
                <a:schemeClr val="tx1">
                  <a:lumMod val="15000"/>
                  <a:lumOff val="85000"/>
                </a:schemeClr>
              </a:solidFill>
              <a:prstDash val="solid"/>
              <a:round/>
            </a:ln>
            <a:effectLst/>
          </c:spPr>
        </c:majorGridlines>
        <c:numFmt formatCode="0.00%" sourceLinked="true"/>
        <c:majorTickMark val="none"/>
        <c:minorTickMark val="none"/>
        <c:tickLblPos val="nextTo"/>
        <c:spPr>
          <a:ln w="6350" cap="flat" cmpd="sng" algn="ctr">
            <a:noFill/>
            <a:prstDash val="solid"/>
            <a:round/>
          </a:ln>
        </c:spPr>
        <c:txPr>
          <a:bodyPr rot="-60000000" spcFirstLastPara="0" vertOverflow="ellipsis" vert="horz" wrap="square" anchor="ctr" anchorCtr="true"/>
          <a:lstStyle/>
          <a:p>
            <a:pPr>
              <a:defRPr lang="zh-CN" sz="800" b="0" i="0" u="none" strike="noStrike" kern="1200" baseline="0">
                <a:solidFill>
                  <a:schemeClr val="tx1"/>
                </a:solidFill>
                <a:latin typeface="Times New Roman" panose="02020603050405020304" charset="0"/>
                <a:ea typeface="+mn-ea"/>
                <a:cs typeface="Times New Roman" panose="02020603050405020304" charset="0"/>
              </a:defRPr>
            </a:pPr>
          </a:p>
        </c:txPr>
        <c:crossAx val="1780531871"/>
        <c:crosses val="autoZero"/>
        <c:crossBetween val="between"/>
      </c:valAx>
      <c:spPr>
        <a:noFill/>
        <a:ln w="25400">
          <a:noFill/>
        </a:ln>
      </c:spPr>
    </c:plotArea>
    <c:plotVisOnly val="true"/>
    <c:dispBlanksAs val="gap"/>
    <c:showDLblsOverMax val="false"/>
  </c:chart>
  <c:spPr>
    <a:solidFill>
      <a:srgbClr val="FFFFFF"/>
    </a:solidFill>
    <a:ln w="3175" cap="flat" cmpd="sng" algn="ctr">
      <a:solidFill>
        <a:srgbClr val="C0C0C0"/>
      </a:solidFill>
      <a:prstDash val="solid"/>
      <a:round/>
    </a:ln>
  </c:spPr>
  <c:txPr>
    <a:bodyPr/>
    <a:lstStyle/>
    <a:p>
      <a:pPr>
        <a:defRPr lang="zh-CN" sz="800">
          <a:latin typeface="Times New Roman" panose="02020603050405020304" charset="0"/>
          <a:cs typeface="Times New Roman" panose="02020603050405020304" charset="0"/>
        </a:defRPr>
      </a:pPr>
    </a:p>
  </c:txPr>
  <c:externalData r:id="rId1">
    <c:autoUpdate val="false"/>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000" b="1" i="0" u="none" strike="noStrike" kern="1200" baseline="0">
                <a:solidFill>
                  <a:schemeClr val="tx1"/>
                </a:solidFill>
                <a:latin typeface="方正小标宋简体" panose="02000000000000000000" pitchFamily="4" charset="-122"/>
                <a:ea typeface="方正小标宋简体" panose="02000000000000000000" pitchFamily="4" charset="-122"/>
                <a:cs typeface="Times New Roman" panose="02020603050405020304" charset="0"/>
              </a:defRPr>
            </a:pPr>
            <a:r>
              <a:rPr lang="zh-CN" sz="1400">
                <a:latin typeface="+mn-ea"/>
                <a:ea typeface="+mn-ea"/>
              </a:rPr>
              <a:t>中小河流综合治理分市进度</a:t>
            </a:r>
            <a:endParaRPr lang="zh-CN" sz="1400">
              <a:latin typeface="+mn-ea"/>
              <a:ea typeface="+mn-ea"/>
            </a:endParaRPr>
          </a:p>
        </c:rich>
      </c:tx>
      <c:layout/>
      <c:overlay val="false"/>
      <c:spPr>
        <a:noFill/>
        <a:ln w="25400">
          <a:noFill/>
        </a:ln>
      </c:spPr>
    </c:title>
    <c:autoTitleDeleted val="false"/>
    <c:plotArea>
      <c:layout/>
      <c:barChart>
        <c:barDir val="col"/>
        <c:grouping val="clustered"/>
        <c:varyColors val="false"/>
        <c:ser>
          <c:idx val="0"/>
          <c:order val="0"/>
          <c:tx>
            <c:strRef>
              <c:f>分市进度</c:f>
              <c:strCache>
                <c:ptCount val="1"/>
                <c:pt idx="0">
                  <c:v>分市进度</c:v>
                </c:pt>
              </c:strCache>
            </c:strRef>
          </c:tx>
          <c:spPr>
            <a:solidFill>
              <a:srgbClr val="5B9BD5"/>
            </a:solidFill>
            <a:ln w="25400">
              <a:noFill/>
            </a:ln>
          </c:spPr>
          <c:invertIfNegative val="false"/>
          <c:dLbls>
            <c:spPr>
              <a:noFill/>
              <a:ln w="25400">
                <a:noFill/>
              </a:ln>
              <a:effectLst/>
            </c:spPr>
            <c:txPr>
              <a:bodyPr rot="0" spcFirstLastPara="0" vertOverflow="ellipsis" vert="horz" wrap="square" lIns="38100" tIns="19050" rIns="38100" bIns="19050" anchor="ctr" anchorCtr="true"/>
              <a:lstStyle/>
              <a:p>
                <a:pPr>
                  <a:defRPr lang="zh-CN" sz="800" b="0" i="0" u="none" strike="noStrike" kern="1200" baseline="0">
                    <a:solidFill>
                      <a:schemeClr val="tx1"/>
                    </a:solidFill>
                    <a:latin typeface="Times New Roman" panose="02020603050405020304" charset="0"/>
                    <a:ea typeface="+mn-ea"/>
                    <a:cs typeface="Times New Roman" panose="02020603050405020304" charset="0"/>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河流治理!$A$2:$A$12</c:f>
              <c:strCache>
                <c:ptCount val="11"/>
                <c:pt idx="0">
                  <c:v>丽水市</c:v>
                </c:pt>
                <c:pt idx="1">
                  <c:v>绍兴市</c:v>
                </c:pt>
                <c:pt idx="2">
                  <c:v>宁波市</c:v>
                </c:pt>
                <c:pt idx="3">
                  <c:v>衢州市</c:v>
                </c:pt>
                <c:pt idx="4">
                  <c:v>湖州市</c:v>
                </c:pt>
                <c:pt idx="5">
                  <c:v>台州市</c:v>
                </c:pt>
                <c:pt idx="6">
                  <c:v>嘉兴市</c:v>
                </c:pt>
                <c:pt idx="7">
                  <c:v>金华市</c:v>
                </c:pt>
                <c:pt idx="8">
                  <c:v>舟山市</c:v>
                </c:pt>
                <c:pt idx="9">
                  <c:v>温州市</c:v>
                </c:pt>
                <c:pt idx="10">
                  <c:v>杭州市</c:v>
                </c:pt>
              </c:strCache>
            </c:strRef>
          </c:cat>
          <c:val>
            <c:numRef>
              <c:f>河流治理!$B$2:$B$12</c:f>
              <c:numCache>
                <c:formatCode>0.00%</c:formatCode>
                <c:ptCount val="11"/>
                <c:pt idx="0">
                  <c:v>0.675</c:v>
                </c:pt>
                <c:pt idx="1">
                  <c:v>0.6</c:v>
                </c:pt>
                <c:pt idx="2">
                  <c:v>0.5738</c:v>
                </c:pt>
                <c:pt idx="3">
                  <c:v>0.5438</c:v>
                </c:pt>
                <c:pt idx="4">
                  <c:v>0.5375</c:v>
                </c:pt>
                <c:pt idx="5">
                  <c:v>0.5167</c:v>
                </c:pt>
                <c:pt idx="6">
                  <c:v>0.5031</c:v>
                </c:pt>
                <c:pt idx="7">
                  <c:v>0.495</c:v>
                </c:pt>
                <c:pt idx="8">
                  <c:v>0.45</c:v>
                </c:pt>
                <c:pt idx="9">
                  <c:v>0.3625</c:v>
                </c:pt>
                <c:pt idx="10">
                  <c:v>0.3571</c:v>
                </c:pt>
              </c:numCache>
            </c:numRef>
          </c:val>
        </c:ser>
        <c:dLbls>
          <c:showLegendKey val="false"/>
          <c:showVal val="false"/>
          <c:showCatName val="false"/>
          <c:showSerName val="false"/>
          <c:showPercent val="false"/>
          <c:showBubbleSize val="false"/>
        </c:dLbls>
        <c:gapWidth val="150"/>
        <c:axId val="1780528959"/>
        <c:axId val="1"/>
      </c:barChart>
      <c:lineChart>
        <c:grouping val="standard"/>
        <c:varyColors val="false"/>
        <c:ser>
          <c:idx val="1"/>
          <c:order val="1"/>
          <c:tx>
            <c:strRef>
              <c:f>平均进度</c:f>
              <c:strCache>
                <c:ptCount val="1"/>
                <c:pt idx="0">
                  <c:v>平均进度</c:v>
                </c:pt>
              </c:strCache>
            </c:strRef>
          </c:tx>
          <c:spPr>
            <a:ln w="28575" cap="rnd" cmpd="sng" algn="ctr">
              <a:solidFill>
                <a:schemeClr val="accent2"/>
              </a:solidFill>
              <a:prstDash val="solid"/>
              <a:round/>
            </a:ln>
            <a:effectLst/>
          </c:spPr>
          <c:marker>
            <c:symbol val="none"/>
          </c:marker>
          <c:dLbls>
            <c:dLbl>
              <c:idx val="0"/>
              <c:delete val="true"/>
            </c:dLbl>
            <c:dLbl>
              <c:idx val="1"/>
              <c:delete val="true"/>
            </c:dLbl>
            <c:dLbl>
              <c:idx val="2"/>
              <c:delete val="true"/>
            </c:dLbl>
            <c:dLbl>
              <c:idx val="3"/>
              <c:delete val="true"/>
            </c:dLbl>
            <c:dLbl>
              <c:idx val="4"/>
              <c:delete val="true"/>
            </c:dLbl>
            <c:dLbl>
              <c:idx val="5"/>
              <c:delete val="true"/>
            </c:dLbl>
            <c:dLbl>
              <c:idx val="6"/>
              <c:delete val="true"/>
            </c:dLbl>
            <c:dLbl>
              <c:idx val="7"/>
              <c:delete val="true"/>
            </c:dLbl>
            <c:dLbl>
              <c:idx val="8"/>
              <c:delete val="true"/>
            </c:dLbl>
            <c:dLbl>
              <c:idx val="9"/>
              <c:delete val="true"/>
            </c:dLbl>
            <c:dLbl>
              <c:idx val="10"/>
              <c:layout>
                <c:manualLayout>
                  <c:x val="-0.0777777777777778"/>
                  <c:y val="-0.0238108933833306"/>
                </c:manualLayout>
              </c:layout>
              <c:tx>
                <c:rich>
                  <a:bodyPr rot="0" spcFirstLastPara="0" vertOverflow="ellipsis" vert="horz" wrap="square" lIns="38100" tIns="19050" rIns="38100" bIns="19050" anchor="ctr" anchorCtr="true"/>
                  <a:lstStyle/>
                  <a:p>
                    <a:pPr>
                      <a:defRPr lang="zh-CN" sz="800" b="0" i="0" u="none" strike="noStrike" kern="1200" baseline="0">
                        <a:solidFill>
                          <a:schemeClr val="accent2"/>
                        </a:solidFill>
                        <a:latin typeface="Times New Roman" panose="02020603050405020304" charset="0"/>
                        <a:ea typeface="宋体" charset="-122"/>
                        <a:cs typeface="Times New Roman" panose="02020603050405020304" charset="0"/>
                      </a:defRPr>
                    </a:pPr>
                    <a:r>
                      <a:rPr lang="zh-CN" altLang="en-US" b="1">
                        <a:solidFill>
                          <a:schemeClr val="accent2"/>
                        </a:solidFill>
                        <a:latin typeface="Times New Roman" panose="02020603050405020304" charset="0"/>
                        <a:ea typeface="宋体" charset="-122"/>
                        <a:cs typeface="Times New Roman" panose="02020603050405020304" charset="0"/>
                      </a:rPr>
                      <a:t>平均进度</a:t>
                    </a:r>
                    <a:r>
                      <a:rPr lang="en-US" altLang="zh-CN" b="1">
                        <a:solidFill>
                          <a:schemeClr val="accent2"/>
                        </a:solidFill>
                        <a:latin typeface="Times New Roman" panose="02020603050405020304" charset="0"/>
                        <a:ea typeface="宋体" charset="-122"/>
                        <a:cs typeface="Times New Roman" panose="02020603050405020304" charset="0"/>
                      </a:rPr>
                      <a:t>52.63%</a:t>
                    </a:r>
                    <a:endParaRPr lang="en-US" altLang="zh-CN" b="1">
                      <a:solidFill>
                        <a:schemeClr val="accent2"/>
                      </a:solidFill>
                      <a:latin typeface="Times New Roman" panose="02020603050405020304" charset="0"/>
                      <a:ea typeface="宋体" charset="-122"/>
                      <a:cs typeface="Times New Roman" panose="02020603050405020304" charset="0"/>
                    </a:endParaRPr>
                  </a:p>
                </c:rich>
              </c:tx>
              <c:numFmt formatCode="General" sourceLinked="true"/>
              <c:spPr>
                <a:noFill/>
                <a:ln w="25400">
                  <a:noFill/>
                </a:ln>
                <a:effectLst/>
              </c:spPr>
              <c:txPr>
                <a:bodyPr rot="0" spcFirstLastPara="0" vertOverflow="ellipsis" vert="horz" wrap="square" lIns="38100" tIns="19050" rIns="38100" bIns="19050" anchor="ctr" anchorCtr="true"/>
                <a:lstStyle/>
                <a:p>
                  <a:pPr>
                    <a:defRPr lang="zh-CN" sz="800" b="0" i="0" u="none" strike="noStrike" kern="1200" baseline="0">
                      <a:solidFill>
                        <a:schemeClr val="accent2"/>
                      </a:solidFill>
                      <a:latin typeface="Times New Roman" panose="02020603050405020304" charset="0"/>
                      <a:ea typeface="宋体" charset="-122"/>
                      <a:cs typeface="Times New Roman" panose="02020603050405020304" charset="0"/>
                    </a:defRPr>
                  </a:pPr>
                </a:p>
              </c:txPr>
              <c:dLblPos val="r"/>
              <c:showLegendKey val="false"/>
              <c:showVal val="fals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800" b="0" i="0" u="none" strike="noStrike" kern="1200" baseline="0">
                    <a:solidFill>
                      <a:schemeClr val="tx1"/>
                    </a:solidFill>
                    <a:latin typeface="Times New Roman" panose="02020603050405020304" charset="0"/>
                    <a:ea typeface="+mn-ea"/>
                    <a:cs typeface="Times New Roman" panose="02020603050405020304" charset="0"/>
                  </a:defRPr>
                </a:pPr>
              </a:p>
            </c:txPr>
            <c:dLblPos val="r"/>
            <c:showLegendKey val="false"/>
            <c:showVal val="fals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河流治理!$A$2:$A$12</c:f>
              <c:strCache>
                <c:ptCount val="11"/>
                <c:pt idx="0">
                  <c:v>丽水市</c:v>
                </c:pt>
                <c:pt idx="1">
                  <c:v>绍兴市</c:v>
                </c:pt>
                <c:pt idx="2">
                  <c:v>宁波市</c:v>
                </c:pt>
                <c:pt idx="3">
                  <c:v>衢州市</c:v>
                </c:pt>
                <c:pt idx="4">
                  <c:v>湖州市</c:v>
                </c:pt>
                <c:pt idx="5">
                  <c:v>台州市</c:v>
                </c:pt>
                <c:pt idx="6">
                  <c:v>嘉兴市</c:v>
                </c:pt>
                <c:pt idx="7">
                  <c:v>金华市</c:v>
                </c:pt>
                <c:pt idx="8">
                  <c:v>舟山市</c:v>
                </c:pt>
                <c:pt idx="9">
                  <c:v>温州市</c:v>
                </c:pt>
                <c:pt idx="10">
                  <c:v>杭州市</c:v>
                </c:pt>
              </c:strCache>
            </c:strRef>
          </c:cat>
          <c:val>
            <c:numRef>
              <c:f>河流治理!$C$2:$C$12</c:f>
              <c:numCache>
                <c:formatCode>0.00%</c:formatCode>
                <c:ptCount val="11"/>
                <c:pt idx="0">
                  <c:v>0.5263</c:v>
                </c:pt>
                <c:pt idx="1">
                  <c:v>0.5263</c:v>
                </c:pt>
                <c:pt idx="2">
                  <c:v>0.5263</c:v>
                </c:pt>
                <c:pt idx="3">
                  <c:v>0.5263</c:v>
                </c:pt>
                <c:pt idx="4">
                  <c:v>0.5263</c:v>
                </c:pt>
                <c:pt idx="5">
                  <c:v>0.5263</c:v>
                </c:pt>
                <c:pt idx="6">
                  <c:v>0.5263</c:v>
                </c:pt>
                <c:pt idx="7">
                  <c:v>0.5263</c:v>
                </c:pt>
                <c:pt idx="8">
                  <c:v>0.5263</c:v>
                </c:pt>
                <c:pt idx="9">
                  <c:v>0.5263</c:v>
                </c:pt>
                <c:pt idx="10">
                  <c:v>0.5263</c:v>
                </c:pt>
              </c:numCache>
            </c:numRef>
          </c:val>
          <c:smooth val="false"/>
        </c:ser>
        <c:dLbls>
          <c:showLegendKey val="false"/>
          <c:showVal val="false"/>
          <c:showCatName val="false"/>
          <c:showSerName val="false"/>
          <c:showPercent val="false"/>
          <c:showBubbleSize val="false"/>
        </c:dLbls>
        <c:marker val="false"/>
        <c:smooth val="false"/>
        <c:axId val="1780528959"/>
        <c:axId val="1"/>
      </c:lineChart>
      <c:catAx>
        <c:axId val="1780528959"/>
        <c:scaling>
          <c:orientation val="minMax"/>
        </c:scaling>
        <c:delete val="false"/>
        <c:axPos val="b"/>
        <c:numFmt formatCode="General" sourceLinked="tru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true"/>
          <a:lstStyle/>
          <a:p>
            <a:pPr>
              <a:defRPr lang="zh-CN" sz="800" b="0" i="0" u="none" strike="noStrike" kern="1200" baseline="0">
                <a:solidFill>
                  <a:schemeClr val="tx1"/>
                </a:solidFill>
                <a:latin typeface="宋体" charset="-122"/>
                <a:ea typeface="宋体" charset="-122"/>
                <a:cs typeface="Times New Roman" panose="02020603050405020304" charset="0"/>
              </a:defRPr>
            </a:pPr>
          </a:p>
        </c:txPr>
        <c:crossAx val="1"/>
        <c:crosses val="autoZero"/>
        <c:auto val="true"/>
        <c:lblAlgn val="ctr"/>
        <c:lblOffset val="100"/>
        <c:noMultiLvlLbl val="false"/>
      </c:catAx>
      <c:valAx>
        <c:axId val="1"/>
        <c:scaling>
          <c:orientation val="minMax"/>
        </c:scaling>
        <c:delete val="false"/>
        <c:axPos val="l"/>
        <c:majorGridlines>
          <c:spPr>
            <a:ln w="9525" cap="flat" cmpd="sng" algn="ctr">
              <a:solidFill>
                <a:schemeClr val="tx1">
                  <a:lumMod val="15000"/>
                  <a:lumOff val="85000"/>
                </a:schemeClr>
              </a:solidFill>
              <a:prstDash val="solid"/>
              <a:round/>
            </a:ln>
            <a:effectLst/>
          </c:spPr>
        </c:majorGridlines>
        <c:numFmt formatCode="0.00%" sourceLinked="true"/>
        <c:majorTickMark val="none"/>
        <c:minorTickMark val="none"/>
        <c:tickLblPos val="nextTo"/>
        <c:spPr>
          <a:ln w="6350" cap="flat" cmpd="sng" algn="ctr">
            <a:noFill/>
            <a:prstDash val="solid"/>
            <a:round/>
          </a:ln>
        </c:spPr>
        <c:txPr>
          <a:bodyPr rot="-60000000" spcFirstLastPara="0" vertOverflow="ellipsis" vert="horz" wrap="square" anchor="ctr" anchorCtr="true"/>
          <a:lstStyle/>
          <a:p>
            <a:pPr>
              <a:defRPr lang="zh-CN" sz="800" b="0" i="0" u="none" strike="noStrike" kern="1200" baseline="0">
                <a:solidFill>
                  <a:schemeClr val="tx1"/>
                </a:solidFill>
                <a:latin typeface="Times New Roman" panose="02020603050405020304" charset="0"/>
                <a:ea typeface="+mn-ea"/>
                <a:cs typeface="Times New Roman" panose="02020603050405020304" charset="0"/>
              </a:defRPr>
            </a:pPr>
          </a:p>
        </c:txPr>
        <c:crossAx val="1780528959"/>
        <c:crosses val="autoZero"/>
        <c:crossBetween val="between"/>
      </c:valAx>
      <c:spPr>
        <a:noFill/>
        <a:ln w="25400">
          <a:noFill/>
        </a:ln>
      </c:spPr>
    </c:plotArea>
    <c:plotVisOnly val="true"/>
    <c:dispBlanksAs val="gap"/>
    <c:showDLblsOverMax val="false"/>
  </c:chart>
  <c:spPr>
    <a:solidFill>
      <a:srgbClr val="FFFFFF"/>
    </a:solidFill>
    <a:ln w="3175" cap="flat" cmpd="sng" algn="ctr">
      <a:solidFill>
        <a:srgbClr val="C0C0C0"/>
      </a:solidFill>
      <a:prstDash val="solid"/>
      <a:round/>
    </a:ln>
  </c:spPr>
  <c:txPr>
    <a:bodyPr/>
    <a:lstStyle/>
    <a:p>
      <a:pPr>
        <a:defRPr lang="zh-CN" sz="800">
          <a:latin typeface="Times New Roman" panose="02020603050405020304" charset="0"/>
          <a:cs typeface="Times New Roman" panose="02020603050405020304" charset="0"/>
        </a:defRPr>
      </a:pPr>
    </a:p>
  </c:txPr>
  <c:externalData r:id="rId1">
    <c:autoUpdate val="false"/>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256</Words>
  <Characters>1463</Characters>
  <Lines>12</Lines>
  <Paragraphs>3</Paragraphs>
  <TotalTime>2</TotalTime>
  <ScaleCrop>false</ScaleCrop>
  <LinksUpToDate>false</LinksUpToDate>
  <CharactersWithSpaces>1716</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2022-03-11T09:12:00Z</dcterms:created>
  <dc:creator>Administrator</dc:creator>
  <cp:lastModifiedBy>傅克登</cp:lastModifiedBy>
  <cp:lastPrinted>2022-03-18T14:42:00Z</cp:lastPrinted>
  <dcterms:modified xsi:type="dcterms:W3CDTF">2022-04-13T17:31:09Z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